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DB" w:rsidRDefault="00032609" w:rsidP="00FB39F7">
      <w:pPr>
        <w:pStyle w:val="Heading1"/>
        <w:tabs>
          <w:tab w:val="left" w:pos="5760"/>
          <w:tab w:val="right" w:pos="9900"/>
        </w:tabs>
        <w:ind w:right="-240" w:firstLine="720"/>
        <w:jc w:val="left"/>
        <w:rPr>
          <w:i w:val="0"/>
          <w:sz w:val="24"/>
        </w:rPr>
      </w:pPr>
      <w:r>
        <w:rPr>
          <w:i w:val="0"/>
          <w:sz w:val="24"/>
        </w:rPr>
        <w:t xml:space="preserve">                                                                                                                                                                                                                                                                                                                           </w:t>
      </w:r>
    </w:p>
    <w:p w:rsidR="00982D8E" w:rsidRDefault="00D415DF">
      <w:pPr>
        <w:pStyle w:val="Heading1"/>
        <w:tabs>
          <w:tab w:val="left" w:pos="5760"/>
          <w:tab w:val="right" w:pos="9900"/>
        </w:tabs>
        <w:ind w:left="1440"/>
        <w:jc w:val="left"/>
      </w:pPr>
      <w:r>
        <w:rPr>
          <w:b w:val="0"/>
          <w:noProof/>
          <w:sz w:val="24"/>
        </w:rPr>
        <w:drawing>
          <wp:anchor distT="0" distB="0" distL="114300" distR="114300" simplePos="0" relativeHeight="251658240" behindDoc="0" locked="0" layoutInCell="1" allowOverlap="1">
            <wp:simplePos x="0" y="0"/>
            <wp:positionH relativeFrom="column">
              <wp:posOffset>2619375</wp:posOffset>
            </wp:positionH>
            <wp:positionV relativeFrom="paragraph">
              <wp:posOffset>285750</wp:posOffset>
            </wp:positionV>
            <wp:extent cx="1981200" cy="1095375"/>
            <wp:effectExtent l="19050" t="0" r="0" b="0"/>
            <wp:wrapTopAndBottom/>
            <wp:docPr id="2" name="Picture 2" descr="openspa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space_logo"/>
                    <pic:cNvPicPr>
                      <a:picLocks noChangeAspect="1" noChangeArrowheads="1"/>
                    </pic:cNvPicPr>
                  </pic:nvPicPr>
                  <pic:blipFill>
                    <a:blip r:embed="rId8" cstate="print"/>
                    <a:srcRect/>
                    <a:stretch>
                      <a:fillRect/>
                    </a:stretch>
                  </pic:blipFill>
                  <pic:spPr bwMode="auto">
                    <a:xfrm>
                      <a:off x="0" y="0"/>
                      <a:ext cx="1981200" cy="1095375"/>
                    </a:xfrm>
                    <a:prstGeom prst="rect">
                      <a:avLst/>
                    </a:prstGeom>
                    <a:noFill/>
                    <a:ln w="9525">
                      <a:noFill/>
                      <a:miter lim="800000"/>
                      <a:headEnd/>
                      <a:tailEnd/>
                    </a:ln>
                  </pic:spPr>
                </pic:pic>
              </a:graphicData>
            </a:graphic>
          </wp:anchor>
        </w:drawing>
      </w:r>
    </w:p>
    <w:p w:rsidR="007B036F" w:rsidRDefault="007B036F" w:rsidP="00FB39F7"/>
    <w:p w:rsidR="005F6BDB" w:rsidRDefault="005F6BDB" w:rsidP="00FB39F7">
      <w:pPr>
        <w:pStyle w:val="Heading1"/>
        <w:tabs>
          <w:tab w:val="right" w:pos="9900"/>
        </w:tabs>
        <w:ind w:left="1440" w:right="720"/>
        <w:jc w:val="right"/>
        <w:rPr>
          <w:i w:val="0"/>
          <w:sz w:val="24"/>
        </w:rPr>
      </w:pPr>
      <w:r>
        <w:rPr>
          <w:i w:val="0"/>
          <w:sz w:val="24"/>
        </w:rPr>
        <w:t>Attachment "A"</w:t>
      </w:r>
    </w:p>
    <w:p w:rsidR="005F6BDB" w:rsidRDefault="005F6BDB" w:rsidP="00FB39F7">
      <w:pPr>
        <w:pStyle w:val="Heading1"/>
        <w:tabs>
          <w:tab w:val="right" w:pos="8100"/>
        </w:tabs>
        <w:ind w:left="1440"/>
        <w:jc w:val="left"/>
      </w:pPr>
      <w:r>
        <w:t xml:space="preserve"> </w:t>
      </w:r>
    </w:p>
    <w:p w:rsidR="005F6BDB" w:rsidRDefault="005F6BDB" w:rsidP="00FB39F7">
      <w:pPr>
        <w:pStyle w:val="Heading1"/>
        <w:rPr>
          <w:sz w:val="24"/>
        </w:rPr>
      </w:pPr>
      <w:r>
        <w:rPr>
          <w:sz w:val="24"/>
        </w:rPr>
        <w:t>SONOMA COUNTY OPEN SPACE ADVISORY COMMITTEE</w:t>
      </w:r>
    </w:p>
    <w:p w:rsidR="005F6BDB" w:rsidRDefault="0028621B" w:rsidP="00FB39F7">
      <w:pPr>
        <w:pStyle w:val="Heading8"/>
      </w:pPr>
      <w:r>
        <w:t>March</w:t>
      </w:r>
      <w:r w:rsidR="006A1F92">
        <w:t xml:space="preserve"> 27</w:t>
      </w:r>
      <w:r w:rsidR="00390CDE">
        <w:t>, 201</w:t>
      </w:r>
      <w:r w:rsidR="008B5716">
        <w:t>4</w:t>
      </w:r>
      <w:r w:rsidR="00045300">
        <w:t xml:space="preserve"> </w:t>
      </w:r>
      <w:r w:rsidR="005F6BDB">
        <w:t>MINUTES</w:t>
      </w:r>
    </w:p>
    <w:p w:rsidR="005F6BDB" w:rsidRDefault="005F6BDB" w:rsidP="00FB39F7">
      <w:pPr>
        <w:ind w:left="1440"/>
        <w:rPr>
          <w:rFonts w:ascii="Garamond" w:hAnsi="Garamond"/>
          <w:b/>
          <w:i/>
          <w:sz w:val="24"/>
        </w:rPr>
      </w:pPr>
    </w:p>
    <w:p w:rsidR="006A1A63" w:rsidRDefault="00184F58" w:rsidP="006A1A63">
      <w:pPr>
        <w:ind w:left="630" w:right="-540"/>
        <w:rPr>
          <w:rFonts w:ascii="Garamond" w:hAnsi="Garamond"/>
          <w:sz w:val="24"/>
        </w:rPr>
      </w:pPr>
      <w:r>
        <w:rPr>
          <w:rFonts w:ascii="Garamond" w:hAnsi="Garamond"/>
          <w:sz w:val="24"/>
        </w:rPr>
        <w:t>5:</w:t>
      </w:r>
      <w:r w:rsidR="006A1F92">
        <w:rPr>
          <w:rFonts w:ascii="Garamond" w:hAnsi="Garamond"/>
          <w:sz w:val="24"/>
        </w:rPr>
        <w:t>0</w:t>
      </w:r>
      <w:r w:rsidR="0028621B">
        <w:rPr>
          <w:rFonts w:ascii="Garamond" w:hAnsi="Garamond"/>
          <w:sz w:val="24"/>
        </w:rPr>
        <w:t>5</w:t>
      </w:r>
      <w:r w:rsidR="005F6BDB">
        <w:rPr>
          <w:rFonts w:ascii="Garamond" w:hAnsi="Garamond"/>
          <w:sz w:val="24"/>
        </w:rPr>
        <w:t xml:space="preserve"> p.m.</w:t>
      </w:r>
      <w:r w:rsidR="006A1A63">
        <w:rPr>
          <w:rFonts w:ascii="Garamond" w:hAnsi="Garamond"/>
          <w:sz w:val="24"/>
        </w:rPr>
        <w:tab/>
      </w:r>
      <w:r w:rsidR="00FB39F7">
        <w:rPr>
          <w:rFonts w:ascii="Garamond" w:hAnsi="Garamond"/>
          <w:sz w:val="24"/>
        </w:rPr>
        <w:t xml:space="preserve"> </w:t>
      </w:r>
      <w:r w:rsidR="005F6BDB">
        <w:rPr>
          <w:rFonts w:ascii="Garamond" w:hAnsi="Garamond"/>
          <w:sz w:val="24"/>
        </w:rPr>
        <w:t xml:space="preserve">Meeting convened at the District office, 747 Mendocino Avenue, </w:t>
      </w:r>
    </w:p>
    <w:p w:rsidR="005F6BDB" w:rsidRDefault="005F6BDB" w:rsidP="006A1A63">
      <w:pPr>
        <w:ind w:left="3510" w:right="-540" w:firstLine="90"/>
        <w:rPr>
          <w:rFonts w:ascii="Garamond" w:hAnsi="Garamond"/>
          <w:sz w:val="24"/>
        </w:rPr>
      </w:pPr>
      <w:r>
        <w:rPr>
          <w:rFonts w:ascii="Garamond" w:hAnsi="Garamond"/>
          <w:sz w:val="24"/>
        </w:rPr>
        <w:t>Suite 100, Santa Rosa, California</w:t>
      </w:r>
    </w:p>
    <w:p w:rsidR="005F6BDB" w:rsidRDefault="005F6BDB" w:rsidP="00FB39F7">
      <w:pPr>
        <w:ind w:left="1440" w:right="16"/>
        <w:rPr>
          <w:rFonts w:ascii="Garamond" w:hAnsi="Garamond"/>
          <w:sz w:val="24"/>
        </w:rPr>
      </w:pPr>
    </w:p>
    <w:p w:rsidR="005F6BDB" w:rsidRDefault="00B13289" w:rsidP="00FB39F7">
      <w:pPr>
        <w:ind w:right="-540"/>
        <w:rPr>
          <w:rFonts w:ascii="Garamond" w:hAnsi="Garamond"/>
          <w:sz w:val="24"/>
        </w:rPr>
      </w:pPr>
      <w:r>
        <w:rPr>
          <w:rFonts w:ascii="Garamond" w:hAnsi="Garamond"/>
          <w:b/>
          <w:sz w:val="24"/>
        </w:rPr>
        <w:t xml:space="preserve">          </w:t>
      </w:r>
      <w:r w:rsidR="00E645FD">
        <w:rPr>
          <w:rFonts w:ascii="Garamond" w:hAnsi="Garamond"/>
          <w:b/>
          <w:sz w:val="24"/>
        </w:rPr>
        <w:t xml:space="preserve"> </w:t>
      </w:r>
      <w:r>
        <w:rPr>
          <w:rFonts w:ascii="Garamond" w:hAnsi="Garamond"/>
          <w:b/>
          <w:sz w:val="24"/>
          <w:u w:val="single"/>
        </w:rPr>
        <w:t>M</w:t>
      </w:r>
      <w:r w:rsidR="005F6BDB">
        <w:rPr>
          <w:rFonts w:ascii="Garamond" w:hAnsi="Garamond"/>
          <w:b/>
          <w:sz w:val="24"/>
          <w:u w:val="single"/>
        </w:rPr>
        <w:t>embers Present</w:t>
      </w:r>
    </w:p>
    <w:p w:rsidR="006E7444" w:rsidRDefault="00B84FAA">
      <w:pPr>
        <w:ind w:left="630" w:right="-540"/>
      </w:pPr>
      <w:r w:rsidRPr="00B84FAA">
        <w:rPr>
          <w:rFonts w:ascii="Garamond" w:hAnsi="Garamond"/>
          <w:sz w:val="24"/>
        </w:rPr>
        <w:t xml:space="preserve">Laurie Gallian            </w:t>
      </w:r>
      <w:r w:rsidRPr="00B84FAA">
        <w:rPr>
          <w:rFonts w:ascii="Garamond" w:hAnsi="Garamond"/>
          <w:sz w:val="24"/>
        </w:rPr>
        <w:tab/>
      </w:r>
      <w:r w:rsidRPr="00B84FAA">
        <w:rPr>
          <w:rFonts w:ascii="Garamond" w:hAnsi="Garamond"/>
          <w:sz w:val="24"/>
        </w:rPr>
        <w:tab/>
      </w:r>
      <w:r w:rsidR="00027BEA" w:rsidRPr="00B84FAA">
        <w:rPr>
          <w:rFonts w:ascii="Garamond" w:hAnsi="Garamond"/>
          <w:sz w:val="24"/>
        </w:rPr>
        <w:t>Jan McFarland</w:t>
      </w:r>
      <w:r w:rsidR="00027BEA">
        <w:rPr>
          <w:rFonts w:ascii="Garamond" w:hAnsi="Garamond"/>
          <w:sz w:val="24"/>
        </w:rPr>
        <w:tab/>
      </w:r>
      <w:r w:rsidR="003D3253">
        <w:rPr>
          <w:rFonts w:ascii="Garamond" w:hAnsi="Garamond"/>
          <w:sz w:val="24"/>
        </w:rPr>
        <w:tab/>
      </w:r>
      <w:r w:rsidR="006A1F92">
        <w:rPr>
          <w:rFonts w:ascii="Garamond" w:hAnsi="Garamond"/>
          <w:sz w:val="24"/>
        </w:rPr>
        <w:tab/>
        <w:t>Curt Nichols</w:t>
      </w:r>
    </w:p>
    <w:p w:rsidR="006E7444" w:rsidRDefault="00027BEA">
      <w:pPr>
        <w:ind w:left="630" w:right="-540"/>
        <w:rPr>
          <w:rFonts w:ascii="Garamond" w:hAnsi="Garamond"/>
          <w:sz w:val="24"/>
        </w:rPr>
      </w:pPr>
      <w:r w:rsidRPr="00D1193E">
        <w:rPr>
          <w:rFonts w:ascii="Garamond" w:hAnsi="Garamond"/>
          <w:sz w:val="24"/>
        </w:rPr>
        <w:t>Sue Conley</w:t>
      </w:r>
      <w:r w:rsidRPr="00B84FAA" w:rsidDel="00027BEA">
        <w:rPr>
          <w:rFonts w:ascii="Garamond" w:hAnsi="Garamond"/>
          <w:sz w:val="24"/>
        </w:rPr>
        <w:t xml:space="preserve"> </w:t>
      </w:r>
      <w:r w:rsidR="00184F58">
        <w:rPr>
          <w:rFonts w:ascii="Garamond" w:hAnsi="Garamond"/>
          <w:sz w:val="24"/>
        </w:rPr>
        <w:tab/>
      </w:r>
      <w:r>
        <w:rPr>
          <w:rFonts w:ascii="Garamond" w:hAnsi="Garamond"/>
          <w:sz w:val="24"/>
        </w:rPr>
        <w:tab/>
      </w:r>
      <w:r>
        <w:rPr>
          <w:rFonts w:ascii="Garamond" w:hAnsi="Garamond"/>
          <w:sz w:val="24"/>
        </w:rPr>
        <w:tab/>
      </w:r>
      <w:r w:rsidR="00184F58" w:rsidRPr="00BF7001">
        <w:rPr>
          <w:rFonts w:ascii="Garamond" w:hAnsi="Garamond"/>
          <w:sz w:val="24"/>
        </w:rPr>
        <w:t>Bill Smith</w:t>
      </w:r>
      <w:r w:rsidRPr="00027BEA">
        <w:rPr>
          <w:rFonts w:ascii="Garamond" w:hAnsi="Garamond"/>
          <w:sz w:val="24"/>
        </w:rPr>
        <w:t xml:space="preserve"> </w:t>
      </w:r>
      <w:r w:rsidR="006A1F92">
        <w:rPr>
          <w:rFonts w:ascii="Garamond" w:hAnsi="Garamond"/>
          <w:sz w:val="24"/>
        </w:rPr>
        <w:tab/>
      </w:r>
      <w:r w:rsidR="006A1F92">
        <w:rPr>
          <w:rFonts w:ascii="Garamond" w:hAnsi="Garamond"/>
          <w:sz w:val="24"/>
        </w:rPr>
        <w:tab/>
      </w:r>
      <w:r>
        <w:rPr>
          <w:rFonts w:ascii="Garamond" w:hAnsi="Garamond"/>
          <w:sz w:val="24"/>
        </w:rPr>
        <w:tab/>
      </w:r>
      <w:r w:rsidR="0028621B" w:rsidRPr="00D1193E">
        <w:rPr>
          <w:rFonts w:ascii="Garamond" w:hAnsi="Garamond"/>
          <w:sz w:val="24"/>
        </w:rPr>
        <w:t xml:space="preserve">Jeff Holtzman    </w:t>
      </w:r>
    </w:p>
    <w:p w:rsidR="006A1F92" w:rsidRDefault="006A1F92" w:rsidP="006A1F92">
      <w:pPr>
        <w:ind w:left="630" w:right="-540"/>
        <w:rPr>
          <w:rFonts w:ascii="Garamond" w:hAnsi="Garamond"/>
          <w:sz w:val="24"/>
        </w:rPr>
      </w:pPr>
      <w:r w:rsidRPr="00B84FAA">
        <w:rPr>
          <w:rFonts w:ascii="Garamond" w:hAnsi="Garamond"/>
          <w:sz w:val="24"/>
        </w:rPr>
        <w:t>Kristin Thigpen</w:t>
      </w:r>
      <w:r>
        <w:rPr>
          <w:rFonts w:ascii="Garamond" w:hAnsi="Garamond"/>
          <w:sz w:val="24"/>
        </w:rPr>
        <w:tab/>
      </w:r>
      <w:r w:rsidR="00616780">
        <w:rPr>
          <w:rFonts w:ascii="Garamond" w:hAnsi="Garamond"/>
          <w:sz w:val="24"/>
        </w:rPr>
        <w:tab/>
      </w:r>
      <w:r w:rsidR="003D3253">
        <w:rPr>
          <w:rFonts w:ascii="Garamond" w:hAnsi="Garamond"/>
          <w:sz w:val="24"/>
        </w:rPr>
        <w:tab/>
      </w:r>
      <w:r>
        <w:rPr>
          <w:rFonts w:ascii="Garamond" w:hAnsi="Garamond"/>
          <w:sz w:val="24"/>
        </w:rPr>
        <w:t>John Dell’Osso</w:t>
      </w:r>
      <w:r w:rsidRPr="0058753C">
        <w:rPr>
          <w:rFonts w:ascii="Garamond" w:hAnsi="Garamond"/>
          <w:sz w:val="24"/>
        </w:rPr>
        <w:t xml:space="preserve"> </w:t>
      </w:r>
      <w:r w:rsidRPr="00D1193E">
        <w:rPr>
          <w:rFonts w:ascii="Garamond" w:hAnsi="Garamond"/>
          <w:sz w:val="24"/>
        </w:rPr>
        <w:t xml:space="preserve"> </w:t>
      </w:r>
      <w:r>
        <w:rPr>
          <w:rFonts w:ascii="Garamond" w:hAnsi="Garamond"/>
          <w:sz w:val="24"/>
        </w:rPr>
        <w:tab/>
      </w:r>
      <w:r>
        <w:rPr>
          <w:rFonts w:ascii="Garamond" w:hAnsi="Garamond"/>
          <w:sz w:val="24"/>
        </w:rPr>
        <w:tab/>
        <w:t>Janet Orchard</w:t>
      </w:r>
    </w:p>
    <w:p w:rsidR="000B7D66" w:rsidRPr="00D764A3" w:rsidRDefault="0028621B" w:rsidP="000B7D66">
      <w:pPr>
        <w:ind w:left="630" w:right="-540"/>
        <w:rPr>
          <w:rFonts w:ascii="Garamond" w:hAnsi="Garamond"/>
          <w:sz w:val="24"/>
        </w:rPr>
      </w:pPr>
      <w:r w:rsidRPr="0052054D">
        <w:rPr>
          <w:rFonts w:ascii="Garamond" w:hAnsi="Garamond"/>
          <w:sz w:val="24"/>
        </w:rPr>
        <w:t>John Nagle</w:t>
      </w:r>
      <w:r w:rsidR="0058753C" w:rsidRPr="00BF7001">
        <w:rPr>
          <w:rFonts w:ascii="Garamond" w:hAnsi="Garamond"/>
          <w:sz w:val="24"/>
        </w:rPr>
        <w:tab/>
      </w:r>
      <w:r>
        <w:rPr>
          <w:rFonts w:ascii="Garamond" w:hAnsi="Garamond"/>
          <w:sz w:val="24"/>
        </w:rPr>
        <w:tab/>
      </w:r>
      <w:r>
        <w:rPr>
          <w:rFonts w:ascii="Garamond" w:hAnsi="Garamond"/>
          <w:sz w:val="24"/>
        </w:rPr>
        <w:tab/>
      </w:r>
      <w:r w:rsidRPr="00BC4258">
        <w:rPr>
          <w:rFonts w:ascii="Garamond" w:hAnsi="Garamond"/>
          <w:sz w:val="24"/>
        </w:rPr>
        <w:t>Cary Fargo</w:t>
      </w:r>
      <w:r>
        <w:rPr>
          <w:rFonts w:ascii="Garamond" w:hAnsi="Garamond"/>
          <w:sz w:val="24"/>
        </w:rPr>
        <w:tab/>
      </w:r>
      <w:r>
        <w:rPr>
          <w:rFonts w:ascii="Garamond" w:hAnsi="Garamond"/>
          <w:sz w:val="24"/>
        </w:rPr>
        <w:tab/>
      </w:r>
      <w:r>
        <w:rPr>
          <w:rFonts w:ascii="Garamond" w:hAnsi="Garamond"/>
          <w:sz w:val="24"/>
        </w:rPr>
        <w:tab/>
      </w:r>
      <w:r w:rsidRPr="00E071AF">
        <w:rPr>
          <w:rFonts w:ascii="Garamond" w:hAnsi="Garamond"/>
          <w:sz w:val="24"/>
        </w:rPr>
        <w:t>Steve Rabinowitsh</w:t>
      </w:r>
    </w:p>
    <w:p w:rsidR="006E7444" w:rsidRDefault="006E7444">
      <w:pPr>
        <w:ind w:left="630" w:right="-540"/>
        <w:rPr>
          <w:rFonts w:ascii="Garamond" w:hAnsi="Garamond"/>
          <w:sz w:val="24"/>
        </w:rPr>
      </w:pPr>
    </w:p>
    <w:p w:rsidR="00FE05CE" w:rsidRDefault="009958EF" w:rsidP="00FB39F7">
      <w:pPr>
        <w:ind w:right="-182"/>
        <w:rPr>
          <w:rFonts w:ascii="Garamond" w:hAnsi="Garamond"/>
          <w:sz w:val="24"/>
        </w:rPr>
      </w:pPr>
      <w:r>
        <w:rPr>
          <w:rFonts w:ascii="Garamond" w:hAnsi="Garamond"/>
          <w:sz w:val="24"/>
        </w:rPr>
        <w:tab/>
      </w:r>
      <w:r>
        <w:rPr>
          <w:rFonts w:ascii="Garamond" w:hAnsi="Garamond"/>
          <w:sz w:val="24"/>
        </w:rPr>
        <w:tab/>
      </w:r>
      <w:r w:rsidR="00F675CE">
        <w:rPr>
          <w:rFonts w:ascii="Garamond" w:hAnsi="Garamond"/>
          <w:sz w:val="24"/>
        </w:rPr>
        <w:tab/>
      </w:r>
    </w:p>
    <w:p w:rsidR="009958EF" w:rsidRPr="009C5308" w:rsidRDefault="009958EF" w:rsidP="00FB39F7">
      <w:pPr>
        <w:ind w:right="-182"/>
        <w:rPr>
          <w:rFonts w:ascii="Garamond" w:hAnsi="Garamond"/>
          <w:sz w:val="24"/>
        </w:rPr>
      </w:pPr>
    </w:p>
    <w:p w:rsidR="00D764A3" w:rsidRDefault="005F6BDB" w:rsidP="00FB39F7">
      <w:pPr>
        <w:ind w:left="630" w:right="-540"/>
        <w:rPr>
          <w:rFonts w:ascii="Garamond" w:hAnsi="Garamond"/>
          <w:b/>
          <w:sz w:val="24"/>
        </w:rPr>
      </w:pPr>
      <w:r>
        <w:rPr>
          <w:rFonts w:ascii="Garamond" w:hAnsi="Garamond"/>
          <w:b/>
          <w:sz w:val="24"/>
          <w:u w:val="single"/>
        </w:rPr>
        <w:t>Members Absent</w:t>
      </w:r>
      <w:r w:rsidR="004B1F18">
        <w:rPr>
          <w:rFonts w:ascii="Garamond" w:hAnsi="Garamond"/>
          <w:b/>
          <w:sz w:val="24"/>
          <w:u w:val="single"/>
        </w:rPr>
        <w:t xml:space="preserve"> </w:t>
      </w:r>
      <w:r w:rsidR="004B1F18">
        <w:rPr>
          <w:rFonts w:ascii="Garamond" w:hAnsi="Garamond"/>
          <w:b/>
          <w:sz w:val="24"/>
        </w:rPr>
        <w:t xml:space="preserve"> </w:t>
      </w:r>
    </w:p>
    <w:p w:rsidR="00C3792F" w:rsidRDefault="0028621B">
      <w:pPr>
        <w:ind w:left="630" w:right="-540"/>
        <w:rPr>
          <w:rFonts w:ascii="Garamond" w:hAnsi="Garamond"/>
          <w:sz w:val="24"/>
        </w:rPr>
      </w:pPr>
      <w:r>
        <w:rPr>
          <w:rFonts w:ascii="Garamond" w:hAnsi="Garamond"/>
          <w:sz w:val="24"/>
        </w:rPr>
        <w:t>Don McEnhill</w:t>
      </w:r>
      <w:r>
        <w:rPr>
          <w:rFonts w:ascii="Garamond" w:hAnsi="Garamond"/>
          <w:sz w:val="24"/>
        </w:rPr>
        <w:tab/>
      </w:r>
      <w:r w:rsidR="00027BEA">
        <w:rPr>
          <w:rFonts w:ascii="Garamond" w:hAnsi="Garamond"/>
          <w:sz w:val="24"/>
        </w:rPr>
        <w:tab/>
      </w:r>
      <w:r>
        <w:rPr>
          <w:rFonts w:ascii="Garamond" w:hAnsi="Garamond"/>
          <w:sz w:val="24"/>
        </w:rPr>
        <w:tab/>
      </w:r>
      <w:r w:rsidR="006A1F92">
        <w:rPr>
          <w:rFonts w:ascii="Garamond" w:hAnsi="Garamond"/>
          <w:sz w:val="24"/>
        </w:rPr>
        <w:tab/>
      </w:r>
    </w:p>
    <w:p w:rsidR="0028621B" w:rsidRDefault="0028621B" w:rsidP="0028621B">
      <w:pPr>
        <w:ind w:left="630" w:right="-540"/>
        <w:rPr>
          <w:rFonts w:ascii="Garamond" w:hAnsi="Garamond"/>
          <w:sz w:val="24"/>
        </w:rPr>
      </w:pPr>
      <w:r>
        <w:rPr>
          <w:rFonts w:ascii="Garamond" w:hAnsi="Garamond"/>
          <w:sz w:val="24"/>
        </w:rPr>
        <w:t>Gary Wysocky</w:t>
      </w:r>
      <w:r w:rsidRPr="00E071AF" w:rsidDel="00FD10ED">
        <w:rPr>
          <w:rFonts w:ascii="Garamond" w:hAnsi="Garamond"/>
          <w:sz w:val="24"/>
        </w:rPr>
        <w:t xml:space="preserve"> </w:t>
      </w:r>
      <w:r w:rsidRPr="00E071AF">
        <w:rPr>
          <w:rFonts w:ascii="Garamond" w:hAnsi="Garamond"/>
          <w:sz w:val="24"/>
        </w:rPr>
        <w:tab/>
      </w:r>
      <w:r>
        <w:rPr>
          <w:rFonts w:ascii="Garamond" w:hAnsi="Garamond"/>
          <w:sz w:val="24"/>
        </w:rPr>
        <w:tab/>
      </w:r>
    </w:p>
    <w:p w:rsidR="00F1578F" w:rsidRDefault="0028621B" w:rsidP="00F1578F">
      <w:pPr>
        <w:ind w:left="630" w:right="-540"/>
        <w:rPr>
          <w:rFonts w:ascii="Garamond" w:hAnsi="Garamond"/>
          <w:sz w:val="24"/>
        </w:rPr>
      </w:pPr>
      <w:r>
        <w:rPr>
          <w:rFonts w:ascii="Garamond" w:hAnsi="Garamond"/>
          <w:sz w:val="24"/>
        </w:rPr>
        <w:t>S</w:t>
      </w:r>
      <w:r w:rsidRPr="00AB0007">
        <w:rPr>
          <w:rFonts w:ascii="Garamond" w:hAnsi="Garamond"/>
          <w:sz w:val="24"/>
        </w:rPr>
        <w:t xml:space="preserve">hanti </w:t>
      </w:r>
      <w:r>
        <w:rPr>
          <w:rFonts w:ascii="Garamond" w:hAnsi="Garamond"/>
          <w:sz w:val="24"/>
        </w:rPr>
        <w:t>Edwards</w:t>
      </w:r>
    </w:p>
    <w:p w:rsidR="0052054D" w:rsidRDefault="00F1578F" w:rsidP="00F1578F">
      <w:pPr>
        <w:ind w:left="630" w:right="-540"/>
      </w:pPr>
      <w:r>
        <w:rPr>
          <w:rFonts w:ascii="Garamond" w:hAnsi="Garamond"/>
          <w:sz w:val="24"/>
        </w:rPr>
        <w:t>John Azevedo</w:t>
      </w:r>
      <w:r w:rsidR="0028621B" w:rsidRPr="00B84FAA" w:rsidDel="00027BEA">
        <w:rPr>
          <w:rFonts w:ascii="Garamond" w:hAnsi="Garamond"/>
          <w:sz w:val="24"/>
        </w:rPr>
        <w:t xml:space="preserve"> </w:t>
      </w:r>
      <w:r w:rsidR="00390CDE">
        <w:tab/>
      </w:r>
      <w:r w:rsidR="00390CDE">
        <w:tab/>
      </w:r>
      <w:r w:rsidR="00027BEA">
        <w:rPr>
          <w:rFonts w:ascii="Garamond" w:hAnsi="Garamond"/>
          <w:sz w:val="24"/>
        </w:rPr>
        <w:tab/>
      </w:r>
      <w:r w:rsidR="00CC1526" w:rsidRPr="00E071AF">
        <w:rPr>
          <w:rFonts w:ascii="Garamond" w:hAnsi="Garamond"/>
          <w:sz w:val="24"/>
        </w:rPr>
        <w:tab/>
      </w:r>
      <w:r w:rsidR="00CC1526">
        <w:rPr>
          <w:rFonts w:ascii="Garamond" w:hAnsi="Garamond"/>
          <w:sz w:val="24"/>
        </w:rPr>
        <w:tab/>
      </w:r>
    </w:p>
    <w:p w:rsidR="00CB7F63" w:rsidRDefault="00D1193E">
      <w:pPr>
        <w:ind w:left="630" w:right="-540"/>
        <w:rPr>
          <w:rFonts w:ascii="Garamond" w:hAnsi="Garamond"/>
          <w:sz w:val="24"/>
        </w:rPr>
      </w:pPr>
      <w:r w:rsidRPr="00D1193E">
        <w:rPr>
          <w:rFonts w:ascii="Garamond" w:hAnsi="Garamond"/>
          <w:sz w:val="24"/>
        </w:rPr>
        <w:tab/>
      </w:r>
      <w:r w:rsidR="002101B1">
        <w:tab/>
      </w:r>
    </w:p>
    <w:p w:rsidR="005F6BDB" w:rsidRDefault="005F6BDB" w:rsidP="00FB39F7">
      <w:pPr>
        <w:pStyle w:val="Heading7"/>
        <w:ind w:left="630" w:right="-239"/>
        <w:jc w:val="left"/>
      </w:pPr>
      <w:r>
        <w:rPr>
          <w:b/>
          <w:bCs/>
          <w:u w:val="single"/>
        </w:rPr>
        <w:t>Staff Present</w:t>
      </w:r>
      <w:r w:rsidR="00015563">
        <w:rPr>
          <w:bCs/>
        </w:rPr>
        <w:t xml:space="preserve"> </w:t>
      </w:r>
      <w:r w:rsidR="00184F58">
        <w:rPr>
          <w:bCs/>
        </w:rPr>
        <w:t>Bill Keene, General Manager</w:t>
      </w:r>
      <w:r w:rsidR="0058753C">
        <w:rPr>
          <w:bCs/>
        </w:rPr>
        <w:t>;</w:t>
      </w:r>
      <w:r w:rsidR="003D3253">
        <w:rPr>
          <w:bCs/>
        </w:rPr>
        <w:t xml:space="preserve"> </w:t>
      </w:r>
      <w:r w:rsidR="00027BEA">
        <w:rPr>
          <w:bCs/>
        </w:rPr>
        <w:t>Karen Gaffney, Conservation Planning Program Manager; Misti Aria</w:t>
      </w:r>
      <w:r w:rsidR="006A1F92">
        <w:rPr>
          <w:bCs/>
        </w:rPr>
        <w:t xml:space="preserve">s, Acquisitions Program Manager; </w:t>
      </w:r>
      <w:r w:rsidR="0028621B">
        <w:rPr>
          <w:bCs/>
        </w:rPr>
        <w:t xml:space="preserve">Mary Dodge, Administrative and Fiscal Services Manager; Tom Robinson, Associate Conservation Planner; </w:t>
      </w:r>
      <w:r w:rsidR="006A1F92">
        <w:rPr>
          <w:bCs/>
        </w:rPr>
        <w:t xml:space="preserve">Alex Roa, Assistant Planner; Sue Gallagher, County Counsel; </w:t>
      </w:r>
      <w:r w:rsidR="00BC4258">
        <w:t>Mariah Robson, Advisory Committee Clerk</w:t>
      </w:r>
    </w:p>
    <w:p w:rsidR="00620145" w:rsidRDefault="00620145" w:rsidP="00FB39F7">
      <w:pPr>
        <w:ind w:firstLine="630"/>
      </w:pPr>
    </w:p>
    <w:p w:rsidR="00D06070" w:rsidRDefault="005F6BDB">
      <w:pPr>
        <w:tabs>
          <w:tab w:val="left" w:pos="1710"/>
        </w:tabs>
        <w:ind w:left="630" w:right="821"/>
        <w:rPr>
          <w:rFonts w:ascii="Garamond" w:hAnsi="Garamond"/>
          <w:sz w:val="24"/>
        </w:rPr>
      </w:pPr>
      <w:r>
        <w:rPr>
          <w:rFonts w:ascii="Garamond" w:hAnsi="Garamond"/>
          <w:b/>
          <w:sz w:val="24"/>
          <w:u w:val="single"/>
        </w:rPr>
        <w:t xml:space="preserve">Public </w:t>
      </w:r>
      <w:proofErr w:type="gramStart"/>
      <w:r>
        <w:rPr>
          <w:rFonts w:ascii="Garamond" w:hAnsi="Garamond"/>
          <w:b/>
          <w:sz w:val="24"/>
          <w:u w:val="single"/>
        </w:rPr>
        <w:t>Attendees</w:t>
      </w:r>
      <w:r>
        <w:rPr>
          <w:rFonts w:ascii="Garamond" w:hAnsi="Garamond"/>
          <w:b/>
          <w:sz w:val="24"/>
        </w:rPr>
        <w:t xml:space="preserve"> </w:t>
      </w:r>
      <w:r w:rsidR="00BC4258">
        <w:rPr>
          <w:rFonts w:ascii="Garamond" w:hAnsi="Garamond"/>
          <w:sz w:val="24"/>
        </w:rPr>
        <w:t xml:space="preserve"> </w:t>
      </w:r>
      <w:r w:rsidR="003D3253">
        <w:rPr>
          <w:rFonts w:ascii="Garamond" w:hAnsi="Garamond"/>
          <w:sz w:val="24"/>
        </w:rPr>
        <w:t>Ken</w:t>
      </w:r>
      <w:proofErr w:type="gramEnd"/>
      <w:r w:rsidR="003D3253">
        <w:rPr>
          <w:rFonts w:ascii="Garamond" w:hAnsi="Garamond"/>
          <w:sz w:val="24"/>
        </w:rPr>
        <w:t xml:space="preserve"> Wells</w:t>
      </w:r>
      <w:r w:rsidR="00D06070">
        <w:rPr>
          <w:rFonts w:ascii="Garamond" w:hAnsi="Garamond"/>
          <w:sz w:val="24"/>
        </w:rPr>
        <w:t xml:space="preserve">, </w:t>
      </w:r>
      <w:r w:rsidR="00160A1A">
        <w:rPr>
          <w:rFonts w:ascii="Garamond" w:hAnsi="Garamond"/>
          <w:sz w:val="24"/>
        </w:rPr>
        <w:t>Duane Dew</w:t>
      </w:r>
      <w:r w:rsidR="0028621B">
        <w:rPr>
          <w:rFonts w:ascii="Garamond" w:hAnsi="Garamond"/>
          <w:sz w:val="24"/>
        </w:rPr>
        <w:t>itt</w:t>
      </w:r>
      <w:r w:rsidR="006A1F92">
        <w:rPr>
          <w:rFonts w:ascii="Garamond" w:hAnsi="Garamond"/>
          <w:sz w:val="24"/>
        </w:rPr>
        <w:t xml:space="preserve">, </w:t>
      </w:r>
      <w:r w:rsidR="0028621B">
        <w:rPr>
          <w:rFonts w:ascii="Garamond" w:hAnsi="Garamond"/>
          <w:sz w:val="24"/>
        </w:rPr>
        <w:t xml:space="preserve">Jenny </w:t>
      </w:r>
      <w:proofErr w:type="spellStart"/>
      <w:r w:rsidR="0028621B">
        <w:rPr>
          <w:rFonts w:ascii="Garamond" w:hAnsi="Garamond"/>
          <w:sz w:val="24"/>
        </w:rPr>
        <w:t>Blaker</w:t>
      </w:r>
      <w:proofErr w:type="spellEnd"/>
      <w:r w:rsidR="006A1F92">
        <w:rPr>
          <w:rFonts w:ascii="Garamond" w:hAnsi="Garamond"/>
          <w:sz w:val="24"/>
        </w:rPr>
        <w:t>, Patricia Tuttle-Brown</w:t>
      </w:r>
      <w:r w:rsidR="0028621B">
        <w:rPr>
          <w:rFonts w:ascii="Garamond" w:hAnsi="Garamond"/>
          <w:sz w:val="24"/>
        </w:rPr>
        <w:t>, Jim Nantell</w:t>
      </w:r>
    </w:p>
    <w:p w:rsidR="00184F58" w:rsidRDefault="00184F58" w:rsidP="00184F58">
      <w:pPr>
        <w:tabs>
          <w:tab w:val="left" w:pos="1710"/>
        </w:tabs>
        <w:ind w:left="630" w:right="821"/>
        <w:rPr>
          <w:rFonts w:ascii="Garamond" w:hAnsi="Garamond"/>
          <w:sz w:val="24"/>
        </w:rPr>
      </w:pPr>
    </w:p>
    <w:p w:rsidR="00124A30" w:rsidDel="009A4CD6" w:rsidRDefault="00124A30" w:rsidP="00FB39F7">
      <w:pPr>
        <w:pStyle w:val="Footer"/>
        <w:tabs>
          <w:tab w:val="clear" w:pos="4320"/>
          <w:tab w:val="clear" w:pos="8640"/>
        </w:tabs>
        <w:ind w:left="630"/>
        <w:rPr>
          <w:del w:id="0" w:author="mrobson" w:date="2014-04-17T15:31:00Z"/>
          <w:rFonts w:ascii="Garamond" w:hAnsi="Garamond"/>
          <w:bCs/>
          <w:sz w:val="24"/>
        </w:rPr>
      </w:pPr>
      <w:r>
        <w:rPr>
          <w:rFonts w:ascii="Garamond" w:hAnsi="Garamond"/>
          <w:b/>
          <w:bCs/>
          <w:sz w:val="24"/>
          <w:u w:val="single"/>
        </w:rPr>
        <w:t>Public Comment</w:t>
      </w:r>
      <w:r>
        <w:rPr>
          <w:rFonts w:ascii="Garamond" w:hAnsi="Garamond"/>
          <w:bCs/>
          <w:sz w:val="24"/>
        </w:rPr>
        <w:t xml:space="preserve">  </w:t>
      </w:r>
    </w:p>
    <w:p w:rsidR="009939A9" w:rsidRDefault="009939A9" w:rsidP="009A4CD6">
      <w:pPr>
        <w:pStyle w:val="Footer"/>
        <w:tabs>
          <w:tab w:val="clear" w:pos="4320"/>
          <w:tab w:val="clear" w:pos="8640"/>
        </w:tabs>
        <w:ind w:left="630"/>
        <w:rPr>
          <w:rFonts w:ascii="Garamond" w:hAnsi="Garamond"/>
          <w:bCs/>
          <w:sz w:val="24"/>
        </w:rPr>
      </w:pPr>
    </w:p>
    <w:p w:rsidR="0067361E" w:rsidRDefault="0008090D">
      <w:pPr>
        <w:tabs>
          <w:tab w:val="left" w:pos="1710"/>
        </w:tabs>
        <w:ind w:left="630" w:right="821"/>
        <w:rPr>
          <w:rFonts w:ascii="Garamond" w:hAnsi="Garamond"/>
          <w:bCs/>
          <w:sz w:val="24"/>
        </w:rPr>
      </w:pPr>
      <w:r>
        <w:rPr>
          <w:rFonts w:ascii="Garamond" w:hAnsi="Garamond"/>
          <w:bCs/>
          <w:sz w:val="24"/>
        </w:rPr>
        <w:t>Chair Gallian asked for public comments on items not listed on the agenda. Duane Dewitt, from the Roseland area of Santa Rosa,</w:t>
      </w:r>
      <w:r w:rsidR="006A1F92">
        <w:rPr>
          <w:rFonts w:ascii="Garamond" w:hAnsi="Garamond"/>
          <w:bCs/>
          <w:sz w:val="24"/>
        </w:rPr>
        <w:t xml:space="preserve"> </w:t>
      </w:r>
      <w:r>
        <w:rPr>
          <w:rFonts w:ascii="Garamond" w:hAnsi="Garamond"/>
          <w:bCs/>
          <w:sz w:val="24"/>
        </w:rPr>
        <w:t xml:space="preserve">asked the Advisory Committee members </w:t>
      </w:r>
      <w:r w:rsidR="00903972">
        <w:rPr>
          <w:rFonts w:ascii="Garamond" w:hAnsi="Garamond"/>
          <w:bCs/>
          <w:sz w:val="24"/>
        </w:rPr>
        <w:t xml:space="preserve">to look into </w:t>
      </w:r>
      <w:r w:rsidR="00242B46">
        <w:rPr>
          <w:rFonts w:ascii="Garamond" w:hAnsi="Garamond"/>
          <w:bCs/>
          <w:sz w:val="24"/>
        </w:rPr>
        <w:t>the proposed demolition of two buildings in the Roseland area that are on conservation easements and to</w:t>
      </w:r>
      <w:r>
        <w:rPr>
          <w:rFonts w:ascii="Garamond" w:hAnsi="Garamond"/>
          <w:bCs/>
          <w:sz w:val="24"/>
        </w:rPr>
        <w:t xml:space="preserve"> put forward an idea to the City of Santa Rosa to help keep </w:t>
      </w:r>
      <w:r w:rsidR="00242B46">
        <w:rPr>
          <w:rFonts w:ascii="Garamond" w:hAnsi="Garamond"/>
          <w:bCs/>
          <w:sz w:val="24"/>
        </w:rPr>
        <w:t xml:space="preserve">these </w:t>
      </w:r>
      <w:r>
        <w:rPr>
          <w:rFonts w:ascii="Garamond" w:hAnsi="Garamond"/>
          <w:bCs/>
          <w:sz w:val="24"/>
        </w:rPr>
        <w:t>two buildings from being demolished</w:t>
      </w:r>
      <w:r w:rsidR="00242B46">
        <w:rPr>
          <w:rFonts w:ascii="Garamond" w:hAnsi="Garamond"/>
          <w:bCs/>
          <w:sz w:val="24"/>
        </w:rPr>
        <w:t xml:space="preserve"> and finding an alternative use for them</w:t>
      </w:r>
      <w:r>
        <w:rPr>
          <w:rFonts w:ascii="Garamond" w:hAnsi="Garamond"/>
          <w:bCs/>
          <w:sz w:val="24"/>
        </w:rPr>
        <w:t xml:space="preserve">. </w:t>
      </w:r>
    </w:p>
    <w:p w:rsidR="003827AC" w:rsidRDefault="003827AC">
      <w:pPr>
        <w:tabs>
          <w:tab w:val="left" w:pos="1710"/>
        </w:tabs>
        <w:ind w:left="630" w:right="821"/>
        <w:rPr>
          <w:rFonts w:ascii="Garamond" w:hAnsi="Garamond"/>
          <w:bCs/>
          <w:sz w:val="24"/>
        </w:rPr>
      </w:pPr>
    </w:p>
    <w:p w:rsidR="003572F0" w:rsidDel="009A4CD6" w:rsidRDefault="003572F0" w:rsidP="003572F0">
      <w:pPr>
        <w:pStyle w:val="BodyText3"/>
        <w:tabs>
          <w:tab w:val="left" w:pos="360"/>
          <w:tab w:val="left" w:pos="1400"/>
          <w:tab w:val="left" w:pos="2880"/>
        </w:tabs>
        <w:ind w:right="0" w:firstLine="630"/>
        <w:jc w:val="left"/>
        <w:rPr>
          <w:del w:id="1" w:author="mrobson" w:date="2014-04-17T15:31:00Z"/>
          <w:b/>
          <w:u w:val="single"/>
        </w:rPr>
      </w:pPr>
      <w:r>
        <w:rPr>
          <w:b/>
          <w:u w:val="single"/>
        </w:rPr>
        <w:t>Approval of Minutes</w:t>
      </w:r>
    </w:p>
    <w:p w:rsidR="009939A9" w:rsidRDefault="009939A9" w:rsidP="009A4CD6">
      <w:pPr>
        <w:pStyle w:val="BodyText3"/>
        <w:tabs>
          <w:tab w:val="left" w:pos="360"/>
          <w:tab w:val="left" w:pos="1400"/>
          <w:tab w:val="left" w:pos="2880"/>
        </w:tabs>
        <w:ind w:right="0" w:firstLine="630"/>
        <w:jc w:val="left"/>
        <w:rPr>
          <w:b/>
          <w:u w:val="single"/>
        </w:rPr>
      </w:pPr>
    </w:p>
    <w:p w:rsidR="00242B46" w:rsidRDefault="009418A5">
      <w:pPr>
        <w:tabs>
          <w:tab w:val="left" w:pos="-1440"/>
        </w:tabs>
        <w:ind w:left="1440" w:hanging="1440"/>
        <w:jc w:val="both"/>
        <w:rPr>
          <w:rFonts w:ascii="Garamond" w:hAnsi="Garamond"/>
          <w:bCs/>
          <w:sz w:val="24"/>
        </w:rPr>
      </w:pPr>
      <w:r>
        <w:t xml:space="preserve">          </w:t>
      </w:r>
      <w:r w:rsidR="009939A9">
        <w:t xml:space="preserve"> </w:t>
      </w:r>
      <w:r>
        <w:t xml:space="preserve"> </w:t>
      </w:r>
      <w:r w:rsidR="00C5442C" w:rsidRPr="00C5442C">
        <w:rPr>
          <w:rFonts w:ascii="Garamond" w:hAnsi="Garamond"/>
          <w:bCs/>
          <w:sz w:val="24"/>
        </w:rPr>
        <w:t xml:space="preserve">Chair Gallian asked for comments on the minutes for </w:t>
      </w:r>
      <w:r w:rsidR="00242B46">
        <w:rPr>
          <w:rFonts w:ascii="Garamond" w:hAnsi="Garamond"/>
          <w:bCs/>
          <w:sz w:val="24"/>
        </w:rPr>
        <w:t>February 27</w:t>
      </w:r>
      <w:r w:rsidR="00C5442C" w:rsidRPr="00C5442C">
        <w:rPr>
          <w:rFonts w:ascii="Garamond" w:hAnsi="Garamond"/>
          <w:bCs/>
          <w:sz w:val="24"/>
        </w:rPr>
        <w:t xml:space="preserve">, 2014. No comments </w:t>
      </w:r>
      <w:r w:rsidR="00242B46">
        <w:rPr>
          <w:rFonts w:ascii="Garamond" w:hAnsi="Garamond"/>
          <w:bCs/>
          <w:sz w:val="24"/>
        </w:rPr>
        <w:t>on the</w:t>
      </w:r>
    </w:p>
    <w:p w:rsidR="00A72E8A" w:rsidRDefault="00242B46">
      <w:pPr>
        <w:tabs>
          <w:tab w:val="left" w:pos="-1440"/>
        </w:tabs>
        <w:ind w:left="1440" w:hanging="1440"/>
        <w:jc w:val="both"/>
        <w:rPr>
          <w:rFonts w:ascii="Garamond" w:hAnsi="Garamond"/>
          <w:bCs/>
          <w:sz w:val="24"/>
        </w:rPr>
      </w:pPr>
      <w:r>
        <w:rPr>
          <w:rFonts w:ascii="Garamond" w:hAnsi="Garamond"/>
          <w:bCs/>
          <w:sz w:val="24"/>
        </w:rPr>
        <w:t xml:space="preserve">          </w:t>
      </w:r>
      <w:proofErr w:type="gramStart"/>
      <w:r w:rsidR="00276482">
        <w:rPr>
          <w:rFonts w:ascii="Garamond" w:hAnsi="Garamond"/>
          <w:bCs/>
          <w:sz w:val="24"/>
        </w:rPr>
        <w:t>minutes</w:t>
      </w:r>
      <w:proofErr w:type="gramEnd"/>
      <w:r>
        <w:rPr>
          <w:rFonts w:ascii="Garamond" w:hAnsi="Garamond"/>
          <w:bCs/>
          <w:sz w:val="24"/>
        </w:rPr>
        <w:t xml:space="preserve"> from members</w:t>
      </w:r>
      <w:r w:rsidR="00F1578F">
        <w:rPr>
          <w:rFonts w:ascii="Garamond" w:hAnsi="Garamond"/>
          <w:bCs/>
          <w:sz w:val="24"/>
        </w:rPr>
        <w:t>.</w:t>
      </w:r>
      <w:r w:rsidR="00A457AF">
        <w:rPr>
          <w:rFonts w:ascii="Garamond" w:hAnsi="Garamond"/>
          <w:bCs/>
          <w:sz w:val="24"/>
        </w:rPr>
        <w:t xml:space="preserve"> </w:t>
      </w:r>
      <w:r>
        <w:rPr>
          <w:rFonts w:ascii="Garamond" w:hAnsi="Garamond"/>
          <w:bCs/>
          <w:sz w:val="24"/>
        </w:rPr>
        <w:t>Chair Gallian announced the approval of the minutes.</w:t>
      </w:r>
    </w:p>
    <w:p w:rsidR="00C3792F" w:rsidRDefault="00C5442C">
      <w:pPr>
        <w:tabs>
          <w:tab w:val="left" w:pos="-1440"/>
        </w:tabs>
        <w:ind w:left="1440" w:hanging="1440"/>
        <w:jc w:val="both"/>
        <w:rPr>
          <w:rFonts w:ascii="Garamond" w:hAnsi="Garamond"/>
          <w:bCs/>
          <w:sz w:val="24"/>
        </w:rPr>
      </w:pPr>
      <w:r w:rsidRPr="00C5442C">
        <w:rPr>
          <w:rFonts w:ascii="Garamond" w:hAnsi="Garamond"/>
          <w:bCs/>
          <w:sz w:val="24"/>
        </w:rPr>
        <w:t xml:space="preserve">         </w:t>
      </w:r>
      <w:r w:rsidR="009939A9">
        <w:rPr>
          <w:rFonts w:ascii="Garamond" w:hAnsi="Garamond"/>
          <w:bCs/>
          <w:sz w:val="24"/>
        </w:rPr>
        <w:t xml:space="preserve"> </w:t>
      </w:r>
    </w:p>
    <w:p w:rsidR="00D06070" w:rsidRDefault="00242B46" w:rsidP="003572F0">
      <w:pPr>
        <w:pStyle w:val="BodyText3"/>
        <w:tabs>
          <w:tab w:val="left" w:pos="360"/>
          <w:tab w:val="left" w:pos="1800"/>
          <w:tab w:val="left" w:pos="2880"/>
          <w:tab w:val="left" w:pos="10080"/>
        </w:tabs>
        <w:ind w:left="630" w:right="810"/>
        <w:jc w:val="left"/>
      </w:pPr>
      <w:r>
        <w:lastRenderedPageBreak/>
        <w:t>Chair Gallian announced and introduced new Advisory Committee Member Curt Nichols, who is representing Business.</w:t>
      </w:r>
    </w:p>
    <w:p w:rsidR="00242B46" w:rsidRDefault="00242B46" w:rsidP="003572F0">
      <w:pPr>
        <w:pStyle w:val="BodyText3"/>
        <w:tabs>
          <w:tab w:val="left" w:pos="360"/>
          <w:tab w:val="left" w:pos="1800"/>
          <w:tab w:val="left" w:pos="2880"/>
          <w:tab w:val="left" w:pos="10080"/>
        </w:tabs>
        <w:ind w:left="630" w:right="810"/>
        <w:jc w:val="left"/>
      </w:pPr>
    </w:p>
    <w:p w:rsidR="00C62D1C" w:rsidDel="009A4CD6" w:rsidRDefault="00254F54" w:rsidP="009A4CD6">
      <w:pPr>
        <w:pStyle w:val="BodyText3"/>
        <w:tabs>
          <w:tab w:val="left" w:pos="360"/>
          <w:tab w:val="left" w:pos="1400"/>
          <w:tab w:val="left" w:pos="2880"/>
        </w:tabs>
        <w:ind w:right="0" w:firstLine="630"/>
        <w:jc w:val="left"/>
        <w:rPr>
          <w:del w:id="2" w:author="mrobson" w:date="2014-04-17T15:31:00Z"/>
          <w:b/>
          <w:u w:val="single"/>
        </w:rPr>
        <w:pPrChange w:id="3" w:author="mrobson" w:date="2014-04-17T15:31:00Z">
          <w:pPr>
            <w:pStyle w:val="BodyText3"/>
            <w:tabs>
              <w:tab w:val="left" w:pos="360"/>
              <w:tab w:val="left" w:pos="1400"/>
              <w:tab w:val="left" w:pos="2880"/>
            </w:tabs>
            <w:ind w:right="0" w:firstLine="630"/>
            <w:jc w:val="left"/>
          </w:pPr>
        </w:pPrChange>
      </w:pPr>
      <w:r w:rsidRPr="00254F54">
        <w:rPr>
          <w:b/>
          <w:u w:val="single"/>
        </w:rPr>
        <w:t>General Manager’s Report</w:t>
      </w:r>
    </w:p>
    <w:p w:rsidR="009A4CD6" w:rsidRDefault="009A4CD6">
      <w:pPr>
        <w:pStyle w:val="BodyText3"/>
        <w:tabs>
          <w:tab w:val="left" w:pos="360"/>
          <w:tab w:val="left" w:pos="1400"/>
          <w:tab w:val="left" w:pos="2880"/>
        </w:tabs>
        <w:ind w:right="0" w:firstLine="630"/>
        <w:jc w:val="left"/>
        <w:rPr>
          <w:ins w:id="4" w:author="mrobson" w:date="2014-04-17T15:31:00Z"/>
          <w:b/>
          <w:u w:val="single"/>
        </w:rPr>
      </w:pPr>
    </w:p>
    <w:p w:rsidR="00E834F5" w:rsidRDefault="00E834F5" w:rsidP="009A4CD6">
      <w:pPr>
        <w:pStyle w:val="BodyText3"/>
        <w:tabs>
          <w:tab w:val="left" w:pos="360"/>
          <w:tab w:val="left" w:pos="1400"/>
          <w:tab w:val="left" w:pos="2880"/>
        </w:tabs>
        <w:ind w:right="0" w:firstLine="630"/>
        <w:jc w:val="left"/>
        <w:rPr>
          <w:b/>
          <w:u w:val="single"/>
        </w:rPr>
        <w:pPrChange w:id="5" w:author="mrobson" w:date="2014-04-17T15:31:00Z">
          <w:pPr>
            <w:pStyle w:val="BodyText3"/>
            <w:tabs>
              <w:tab w:val="left" w:pos="360"/>
              <w:tab w:val="left" w:pos="1400"/>
              <w:tab w:val="left" w:pos="2880"/>
            </w:tabs>
            <w:ind w:right="0" w:firstLine="630"/>
            <w:jc w:val="left"/>
          </w:pPr>
        </w:pPrChange>
      </w:pPr>
    </w:p>
    <w:p w:rsidR="00CA7F79" w:rsidRDefault="00242B46" w:rsidP="00184F58">
      <w:pPr>
        <w:pStyle w:val="BodyText3"/>
        <w:numPr>
          <w:ilvl w:val="0"/>
          <w:numId w:val="44"/>
        </w:numPr>
        <w:tabs>
          <w:tab w:val="left" w:pos="360"/>
          <w:tab w:val="left" w:pos="1400"/>
          <w:tab w:val="left" w:pos="2880"/>
        </w:tabs>
        <w:ind w:right="0"/>
        <w:jc w:val="left"/>
      </w:pPr>
      <w:r>
        <w:t xml:space="preserve">The </w:t>
      </w:r>
      <w:r w:rsidR="00127FD6">
        <w:t>Sonoma County Water Agency has</w:t>
      </w:r>
      <w:r>
        <w:t xml:space="preserve"> </w:t>
      </w:r>
      <w:r w:rsidR="00127FD6">
        <w:t>proposed a project to the District on Fryer Creek in</w:t>
      </w:r>
      <w:r>
        <w:t xml:space="preserve"> </w:t>
      </w:r>
      <w:r w:rsidR="00127FD6">
        <w:t>So</w:t>
      </w:r>
      <w:r>
        <w:t xml:space="preserve">noma that involves creating an area to hold back heavy floodwaters on the </w:t>
      </w:r>
      <w:proofErr w:type="spellStart"/>
      <w:r>
        <w:t>Montini</w:t>
      </w:r>
      <w:proofErr w:type="spellEnd"/>
      <w:r>
        <w:t xml:space="preserve"> property</w:t>
      </w:r>
      <w:r w:rsidR="00127FD6">
        <w:t>.</w:t>
      </w:r>
      <w:r>
        <w:t xml:space="preserve"> The </w:t>
      </w:r>
      <w:r w:rsidR="00F1578F">
        <w:t xml:space="preserve">proposed </w:t>
      </w:r>
      <w:r>
        <w:t xml:space="preserve">benefits of this </w:t>
      </w:r>
      <w:r w:rsidR="00127FD6">
        <w:t xml:space="preserve">project </w:t>
      </w:r>
      <w:r>
        <w:t xml:space="preserve">would be </w:t>
      </w:r>
      <w:r w:rsidR="00C017FF">
        <w:t xml:space="preserve">enhancing wetlands and </w:t>
      </w:r>
      <w:r w:rsidR="00127FD6">
        <w:t>increasing habitat and flood control for the community. The project is not very far along and once it is more developed the District will evaluate further</w:t>
      </w:r>
      <w:r w:rsidR="00F1578F">
        <w:t xml:space="preserve"> via its permitted use request process</w:t>
      </w:r>
      <w:r w:rsidR="00127FD6">
        <w:t>;</w:t>
      </w:r>
      <w:r w:rsidR="00F1578F">
        <w:t xml:space="preserve"> to receive approval</w:t>
      </w:r>
      <w:r w:rsidR="00127FD6">
        <w:t xml:space="preserve"> it would </w:t>
      </w:r>
      <w:r w:rsidR="00F1578F">
        <w:t xml:space="preserve">need </w:t>
      </w:r>
      <w:r w:rsidR="00127FD6">
        <w:t xml:space="preserve">to be consistent with the easement. This project is creating some controversy among the neighbors of </w:t>
      </w:r>
      <w:proofErr w:type="spellStart"/>
      <w:r w:rsidR="00127FD6">
        <w:t>Montini</w:t>
      </w:r>
      <w:proofErr w:type="spellEnd"/>
      <w:r w:rsidR="00127FD6">
        <w:t xml:space="preserve"> but </w:t>
      </w:r>
      <w:r w:rsidR="00F1578F">
        <w:t xml:space="preserve">to date </w:t>
      </w:r>
      <w:r w:rsidR="00127FD6">
        <w:t>there has not been anything formally presented to the District</w:t>
      </w:r>
      <w:r w:rsidR="00540F26">
        <w:t xml:space="preserve">. </w:t>
      </w:r>
      <w:r w:rsidR="00127FD6">
        <w:t>Soil samples are currently being taken and the results will</w:t>
      </w:r>
      <w:r w:rsidR="00F1578F">
        <w:t xml:space="preserve"> help SCWA determine </w:t>
      </w:r>
      <w:r w:rsidR="00127FD6">
        <w:t xml:space="preserve"> if t</w:t>
      </w:r>
      <w:r w:rsidR="00F1578F">
        <w:t>hey wish to proceed with their proposal to the District</w:t>
      </w:r>
      <w:r w:rsidR="00127FD6">
        <w:t>. This item will be brought to the Advisory Committee at a future meeting if and when there is something more to</w:t>
      </w:r>
      <w:r w:rsidR="00F1578F">
        <w:t xml:space="preserve"> discuss</w:t>
      </w:r>
      <w:r w:rsidR="00127FD6">
        <w:t xml:space="preserve">. </w:t>
      </w:r>
    </w:p>
    <w:p w:rsidR="00184F58" w:rsidRDefault="00184F58" w:rsidP="00CA7F79">
      <w:pPr>
        <w:pStyle w:val="BodyText3"/>
        <w:tabs>
          <w:tab w:val="left" w:pos="360"/>
          <w:tab w:val="left" w:pos="1400"/>
          <w:tab w:val="left" w:pos="2880"/>
        </w:tabs>
        <w:ind w:left="1350" w:right="0"/>
        <w:jc w:val="left"/>
      </w:pPr>
    </w:p>
    <w:p w:rsidR="00A72E8A" w:rsidRDefault="00D0764E">
      <w:pPr>
        <w:pStyle w:val="BodyText3"/>
        <w:numPr>
          <w:ilvl w:val="0"/>
          <w:numId w:val="44"/>
        </w:numPr>
        <w:tabs>
          <w:tab w:val="left" w:pos="360"/>
          <w:tab w:val="left" w:pos="1400"/>
          <w:tab w:val="left" w:pos="2880"/>
        </w:tabs>
        <w:ind w:right="0"/>
        <w:jc w:val="left"/>
      </w:pPr>
      <w:r>
        <w:t xml:space="preserve">There was a </w:t>
      </w:r>
      <w:r w:rsidR="00A23B77">
        <w:t>Marin Carbon Project</w:t>
      </w:r>
      <w:r w:rsidR="00F1578F">
        <w:t xml:space="preserve"> field tour</w:t>
      </w:r>
      <w:r w:rsidR="00A23B77">
        <w:t xml:space="preserve"> in </w:t>
      </w:r>
      <w:proofErr w:type="spellStart"/>
      <w:r w:rsidR="00A23B77">
        <w:t>Ni</w:t>
      </w:r>
      <w:r>
        <w:t>casio</w:t>
      </w:r>
      <w:proofErr w:type="spellEnd"/>
      <w:r>
        <w:t xml:space="preserve"> Valley this week. </w:t>
      </w:r>
      <w:r w:rsidR="00A23B77">
        <w:t xml:space="preserve">The Marin </w:t>
      </w:r>
      <w:r w:rsidR="009434C1">
        <w:t>Resource Conservation District has been working with UC Davis and local landowners in Mari</w:t>
      </w:r>
      <w:r w:rsidR="00B425DD">
        <w:t xml:space="preserve">n to evaluate the role that </w:t>
      </w:r>
      <w:r w:rsidR="00C017FF">
        <w:t xml:space="preserve">compost </w:t>
      </w:r>
      <w:r w:rsidR="00B425DD">
        <w:t xml:space="preserve">plays in </w:t>
      </w:r>
      <w:r>
        <w:t>rangelands to increase production</w:t>
      </w:r>
      <w:r w:rsidR="00B425DD">
        <w:t>, hold water</w:t>
      </w:r>
      <w:r>
        <w:t xml:space="preserve"> and sequester carbon. The science is new but there could be a lot of potential. The growth rate is much greater with the application of compost and thus forage is greater and native grasses a</w:t>
      </w:r>
      <w:r w:rsidR="00C017FF">
        <w:t>re returning and thriving. This</w:t>
      </w:r>
      <w:r>
        <w:t xml:space="preserve"> could be a great benefit to farmers and a way to reuse </w:t>
      </w:r>
      <w:r w:rsidR="00B425DD">
        <w:t xml:space="preserve">waste </w:t>
      </w:r>
      <w:r>
        <w:t>food.</w:t>
      </w:r>
    </w:p>
    <w:p w:rsidR="008F2C81" w:rsidRDefault="008F2C81" w:rsidP="008F2C81">
      <w:pPr>
        <w:pStyle w:val="ListParagraph"/>
      </w:pPr>
    </w:p>
    <w:p w:rsidR="00C73AD5" w:rsidRDefault="00080D2A" w:rsidP="00C73AD5">
      <w:pPr>
        <w:numPr>
          <w:ilvl w:val="0"/>
          <w:numId w:val="46"/>
        </w:numPr>
        <w:rPr>
          <w:rFonts w:ascii="Garamond" w:hAnsi="Garamond"/>
          <w:sz w:val="24"/>
        </w:rPr>
      </w:pPr>
      <w:r>
        <w:rPr>
          <w:rFonts w:ascii="Garamond" w:hAnsi="Garamond"/>
          <w:sz w:val="24"/>
        </w:rPr>
        <w:t xml:space="preserve">The Advisory </w:t>
      </w:r>
      <w:r w:rsidR="006B1398">
        <w:rPr>
          <w:rFonts w:ascii="Garamond" w:hAnsi="Garamond"/>
          <w:sz w:val="24"/>
        </w:rPr>
        <w:t xml:space="preserve">Committee Executive Subcommittee </w:t>
      </w:r>
      <w:r w:rsidR="00D0764E">
        <w:rPr>
          <w:rFonts w:ascii="Garamond" w:hAnsi="Garamond"/>
          <w:sz w:val="24"/>
        </w:rPr>
        <w:t>met</w:t>
      </w:r>
      <w:r w:rsidR="006B1398">
        <w:rPr>
          <w:rFonts w:ascii="Garamond" w:hAnsi="Garamond"/>
          <w:sz w:val="24"/>
        </w:rPr>
        <w:t xml:space="preserve"> on March 6, 2014 to discuss r</w:t>
      </w:r>
      <w:r w:rsidR="00D0764E">
        <w:rPr>
          <w:rFonts w:ascii="Garamond" w:hAnsi="Garamond"/>
          <w:sz w:val="24"/>
        </w:rPr>
        <w:t>evising the Rules and Procedures</w:t>
      </w:r>
      <w:r w:rsidR="006B1398">
        <w:rPr>
          <w:rFonts w:ascii="Garamond" w:hAnsi="Garamond"/>
          <w:sz w:val="24"/>
        </w:rPr>
        <w:t>.</w:t>
      </w:r>
      <w:r w:rsidR="00387A2E">
        <w:rPr>
          <w:rFonts w:ascii="Garamond" w:hAnsi="Garamond"/>
          <w:sz w:val="24"/>
        </w:rPr>
        <w:t xml:space="preserve"> They looked at the rule on absences and each of the rules in general to make sure they are up to date and accurate. Sue Gallagher, County Counsel, is now reviewing the changes suggested and will come back to next month’s meeting to discuss with members. </w:t>
      </w:r>
    </w:p>
    <w:p w:rsidR="00C62D1C" w:rsidRDefault="00C62D1C">
      <w:pPr>
        <w:rPr>
          <w:rFonts w:ascii="Garamond" w:hAnsi="Garamond"/>
          <w:sz w:val="24"/>
        </w:rPr>
      </w:pPr>
    </w:p>
    <w:p w:rsidR="00A033C4" w:rsidRDefault="002174E8">
      <w:pPr>
        <w:numPr>
          <w:ilvl w:val="0"/>
          <w:numId w:val="46"/>
        </w:numPr>
        <w:rPr>
          <w:rFonts w:ascii="Garamond" w:hAnsi="Garamond"/>
          <w:sz w:val="24"/>
        </w:rPr>
      </w:pPr>
      <w:r>
        <w:rPr>
          <w:rFonts w:ascii="Garamond" w:hAnsi="Garamond"/>
          <w:sz w:val="24"/>
        </w:rPr>
        <w:t>There is one vacancy left on the Advisory Committee and Mr. Keene is actively working on filling the position and is meeting with someone soon.</w:t>
      </w:r>
    </w:p>
    <w:p w:rsidR="00C62D1C" w:rsidRDefault="00C62D1C">
      <w:pPr>
        <w:pStyle w:val="ListParagraph"/>
        <w:rPr>
          <w:rFonts w:ascii="Garamond" w:hAnsi="Garamond"/>
          <w:sz w:val="24"/>
        </w:rPr>
      </w:pPr>
    </w:p>
    <w:p w:rsidR="005F3597" w:rsidRDefault="00387A2E" w:rsidP="005F3597">
      <w:pPr>
        <w:pStyle w:val="ListParagraph"/>
        <w:numPr>
          <w:ilvl w:val="0"/>
          <w:numId w:val="46"/>
        </w:numPr>
        <w:rPr>
          <w:rFonts w:ascii="Garamond" w:hAnsi="Garamond"/>
          <w:sz w:val="24"/>
        </w:rPr>
      </w:pPr>
      <w:r>
        <w:rPr>
          <w:rFonts w:ascii="Garamond" w:hAnsi="Garamond"/>
          <w:sz w:val="24"/>
        </w:rPr>
        <w:t>The Matching Grant Program applications are coming in and there is a lot of interest. The District will receive applications until April 11</w:t>
      </w:r>
      <w:r w:rsidR="00C5442C" w:rsidRPr="00C5442C">
        <w:rPr>
          <w:rFonts w:ascii="Garamond" w:hAnsi="Garamond"/>
          <w:sz w:val="24"/>
          <w:vertAlign w:val="superscript"/>
        </w:rPr>
        <w:t>th</w:t>
      </w:r>
      <w:r>
        <w:rPr>
          <w:rFonts w:ascii="Garamond" w:hAnsi="Garamond"/>
          <w:sz w:val="24"/>
        </w:rPr>
        <w:t xml:space="preserve"> and then will begin the evaluation process with the MGP Advisory Committee Subcommittee.</w:t>
      </w:r>
    </w:p>
    <w:p w:rsidR="00C62D1C" w:rsidRDefault="00C62D1C">
      <w:pPr>
        <w:pStyle w:val="ListParagraph"/>
        <w:rPr>
          <w:rFonts w:ascii="Garamond" w:hAnsi="Garamond"/>
          <w:sz w:val="24"/>
        </w:rPr>
      </w:pPr>
    </w:p>
    <w:p w:rsidR="00C62D1C" w:rsidRDefault="00C62D1C">
      <w:pPr>
        <w:pStyle w:val="ListParagraph"/>
        <w:rPr>
          <w:rFonts w:cs="Calibri"/>
          <w:sz w:val="22"/>
          <w:szCs w:val="22"/>
        </w:rPr>
      </w:pPr>
    </w:p>
    <w:p w:rsidR="0018320C" w:rsidRDefault="00CA7F79">
      <w:pPr>
        <w:pStyle w:val="BodyText3"/>
        <w:tabs>
          <w:tab w:val="left" w:pos="360"/>
          <w:tab w:val="left" w:pos="1400"/>
          <w:tab w:val="left" w:pos="2880"/>
        </w:tabs>
        <w:ind w:right="0"/>
        <w:jc w:val="left"/>
        <w:rPr>
          <w:b/>
          <w:u w:val="single"/>
        </w:rPr>
      </w:pPr>
      <w:r w:rsidRPr="00CA7F79">
        <w:rPr>
          <w:b/>
        </w:rPr>
        <w:tab/>
      </w:r>
      <w:r w:rsidR="00C67F90">
        <w:rPr>
          <w:b/>
        </w:rPr>
        <w:t xml:space="preserve">       </w:t>
      </w:r>
      <w:r w:rsidR="007E3A07">
        <w:rPr>
          <w:b/>
          <w:u w:val="single"/>
        </w:rPr>
        <w:t>Long Range Financial Plan</w:t>
      </w:r>
    </w:p>
    <w:p w:rsidR="00DA3D9F" w:rsidRDefault="00DA3D9F">
      <w:pPr>
        <w:pStyle w:val="BodyText3"/>
        <w:tabs>
          <w:tab w:val="left" w:pos="360"/>
          <w:tab w:val="left" w:pos="1400"/>
          <w:tab w:val="left" w:pos="2880"/>
        </w:tabs>
        <w:ind w:right="0"/>
        <w:jc w:val="left"/>
        <w:rPr>
          <w:b/>
          <w:u w:val="single"/>
        </w:rPr>
      </w:pPr>
    </w:p>
    <w:p w:rsidR="00C62D1C" w:rsidRDefault="007E3A07">
      <w:pPr>
        <w:pStyle w:val="BodyText3"/>
        <w:tabs>
          <w:tab w:val="left" w:pos="360"/>
          <w:tab w:val="left" w:pos="1400"/>
          <w:tab w:val="left" w:pos="2880"/>
        </w:tabs>
        <w:ind w:left="720" w:right="0"/>
        <w:jc w:val="left"/>
      </w:pPr>
      <w:proofErr w:type="gramStart"/>
      <w:r>
        <w:t>Mary Dodge, Administrative and Fiscal Services Manager</w:t>
      </w:r>
      <w:r w:rsidR="005C51D8">
        <w:t xml:space="preserve">, presented information on </w:t>
      </w:r>
      <w:r>
        <w:t>the District’s Long Range Financial Plan.</w:t>
      </w:r>
      <w:proofErr w:type="gramEnd"/>
      <w:r>
        <w:t xml:space="preserve"> </w:t>
      </w:r>
      <w:r w:rsidR="00C3792F">
        <w:t>Ms. Do</w:t>
      </w:r>
      <w:r w:rsidR="00584918">
        <w:t xml:space="preserve">dge handed out a spreadsheet to </w:t>
      </w:r>
      <w:r w:rsidR="00C3792F">
        <w:t xml:space="preserve">Advisory Committee members of the Long Range Financial Plan tool that she has developed. This </w:t>
      </w:r>
      <w:proofErr w:type="gramStart"/>
      <w:r w:rsidR="00C3792F">
        <w:t>tool,</w:t>
      </w:r>
      <w:proofErr w:type="gramEnd"/>
      <w:r w:rsidR="00A457AF">
        <w:t xml:space="preserve"> </w:t>
      </w:r>
      <w:r w:rsidR="00C3792F">
        <w:t>or a Long Range Financial Plan in general, is used to help an organization to identify goals</w:t>
      </w:r>
      <w:r w:rsidR="00B425DD">
        <w:t>,</w:t>
      </w:r>
      <w:r w:rsidR="00A457AF">
        <w:t xml:space="preserve"> responsibilities and to determine estimates in order to be fiscally successful</w:t>
      </w:r>
      <w:r w:rsidR="00C3792F">
        <w:t>.</w:t>
      </w:r>
      <w:r w:rsidR="00A457AF">
        <w:t xml:space="preserve"> </w:t>
      </w:r>
      <w:r w:rsidR="00C3792F">
        <w:t xml:space="preserve">This tool will also help the District to have a better idea </w:t>
      </w:r>
      <w:r w:rsidR="00C017FF">
        <w:t xml:space="preserve">of </w:t>
      </w:r>
      <w:r w:rsidR="00C3792F">
        <w:t>how much money is available each year for acquisitions, and ultimately f</w:t>
      </w:r>
      <w:r w:rsidR="00C017FF">
        <w:t>or the remainder of the measure</w:t>
      </w:r>
      <w:r w:rsidR="00C3792F">
        <w:t xml:space="preserve">. Ultimately, this model can help the District make financial decisions by looking at the cash flow over time. </w:t>
      </w:r>
      <w:r w:rsidR="006D4EF3">
        <w:t>T</w:t>
      </w:r>
      <w:r w:rsidR="00C3792F">
        <w:t>he PowerPoint presentation is available upon request at the District offices.</w:t>
      </w:r>
    </w:p>
    <w:p w:rsidR="00C62D1C" w:rsidRDefault="00C62D1C">
      <w:pPr>
        <w:pStyle w:val="BodyText3"/>
        <w:tabs>
          <w:tab w:val="left" w:pos="360"/>
          <w:tab w:val="left" w:pos="1400"/>
          <w:tab w:val="left" w:pos="2880"/>
        </w:tabs>
        <w:ind w:left="720" w:right="0"/>
        <w:jc w:val="left"/>
      </w:pPr>
    </w:p>
    <w:p w:rsidR="00DA3D9F" w:rsidRPr="00203A64" w:rsidRDefault="00DA3D9F">
      <w:pPr>
        <w:pStyle w:val="BodyText3"/>
        <w:tabs>
          <w:tab w:val="left" w:pos="360"/>
          <w:tab w:val="left" w:pos="1400"/>
          <w:tab w:val="left" w:pos="2880"/>
        </w:tabs>
        <w:ind w:right="0"/>
        <w:jc w:val="left"/>
        <w:rPr>
          <w:b/>
          <w:u w:val="single"/>
        </w:rPr>
      </w:pPr>
    </w:p>
    <w:p w:rsidR="00CA7F79" w:rsidRDefault="00322966" w:rsidP="00CA7F79">
      <w:pPr>
        <w:pStyle w:val="BodyText3"/>
        <w:tabs>
          <w:tab w:val="left" w:pos="360"/>
          <w:tab w:val="left" w:pos="1400"/>
          <w:tab w:val="left" w:pos="2880"/>
        </w:tabs>
        <w:ind w:right="0"/>
        <w:jc w:val="left"/>
        <w:rPr>
          <w:b/>
          <w:u w:val="single"/>
        </w:rPr>
      </w:pPr>
      <w:r>
        <w:lastRenderedPageBreak/>
        <w:tab/>
      </w:r>
      <w:r w:rsidR="00CA7F79" w:rsidRPr="00CA7F79">
        <w:rPr>
          <w:b/>
        </w:rPr>
        <w:t xml:space="preserve">       </w:t>
      </w:r>
      <w:r w:rsidR="007E3A07">
        <w:rPr>
          <w:b/>
          <w:u w:val="single"/>
        </w:rPr>
        <w:t>2012 National Park Visitor Spending Effects</w:t>
      </w:r>
    </w:p>
    <w:p w:rsidR="00C220C9" w:rsidRDefault="00C220C9" w:rsidP="00CA7F79">
      <w:pPr>
        <w:pStyle w:val="BodyText3"/>
        <w:tabs>
          <w:tab w:val="left" w:pos="360"/>
          <w:tab w:val="left" w:pos="1400"/>
          <w:tab w:val="left" w:pos="2880"/>
        </w:tabs>
        <w:ind w:right="0"/>
        <w:jc w:val="left"/>
        <w:rPr>
          <w:b/>
          <w:u w:val="single"/>
        </w:rPr>
      </w:pPr>
    </w:p>
    <w:p w:rsidR="00C62D1C" w:rsidRDefault="007E3A07">
      <w:pPr>
        <w:pStyle w:val="BodyText3"/>
        <w:tabs>
          <w:tab w:val="left" w:pos="360"/>
          <w:tab w:val="left" w:pos="1400"/>
          <w:tab w:val="left" w:pos="2880"/>
        </w:tabs>
        <w:ind w:left="720" w:right="0"/>
        <w:jc w:val="left"/>
      </w:pPr>
      <w:r>
        <w:t>John Dell’Osso, Advisory Committee Member, presented information on the 2012 National Park Visitor Spending Effects.</w:t>
      </w:r>
      <w:r w:rsidR="00584918">
        <w:t xml:space="preserve"> A study just came out on National Park Visitor spending which </w:t>
      </w:r>
      <w:r w:rsidR="00B425DD">
        <w:t>c</w:t>
      </w:r>
      <w:r w:rsidR="00584918">
        <w:t>ould apply to any open space recreation and natural resources values. There are intrinsic values to National Parks that are being proved scientifically and they include health benefits, access to wild life, historic preservation, and economic benefits for local areas, including lodging and food service, an increase in land values, and the creation of jobs. Go to the link provided here to see the article:</w:t>
      </w:r>
    </w:p>
    <w:p w:rsidR="00C62D1C" w:rsidRDefault="00727444">
      <w:pPr>
        <w:shd w:val="clear" w:color="auto" w:fill="FFFFFF"/>
        <w:ind w:firstLine="720"/>
        <w:rPr>
          <w:rFonts w:ascii="Garamond" w:hAnsi="Garamond"/>
          <w:color w:val="000000"/>
        </w:rPr>
      </w:pPr>
      <w:hyperlink r:id="rId9" w:history="1">
        <w:r w:rsidR="00584918">
          <w:rPr>
            <w:rStyle w:val="Hyperlink"/>
            <w:rFonts w:ascii="Garamond" w:hAnsi="Garamond"/>
          </w:rPr>
          <w:t>http://www.nature.nps.gov/socialscience/docs%5CNPSVSE2012_final_nrss.pdf</w:t>
        </w:r>
      </w:hyperlink>
    </w:p>
    <w:p w:rsidR="00C62D1C" w:rsidRDefault="00C62D1C">
      <w:pPr>
        <w:pStyle w:val="BodyText3"/>
        <w:tabs>
          <w:tab w:val="left" w:pos="360"/>
          <w:tab w:val="left" w:pos="1400"/>
          <w:tab w:val="left" w:pos="2880"/>
        </w:tabs>
        <w:ind w:left="720" w:right="0"/>
        <w:jc w:val="left"/>
      </w:pPr>
    </w:p>
    <w:p w:rsidR="00C62D1C" w:rsidRDefault="007E3A07">
      <w:pPr>
        <w:pStyle w:val="BodyText3"/>
        <w:tabs>
          <w:tab w:val="left" w:pos="360"/>
          <w:tab w:val="left" w:pos="1400"/>
          <w:tab w:val="left" w:pos="2880"/>
        </w:tabs>
        <w:ind w:left="720" w:right="0"/>
        <w:jc w:val="left"/>
        <w:rPr>
          <w:b/>
          <w:u w:val="single"/>
        </w:rPr>
      </w:pPr>
      <w:r>
        <w:rPr>
          <w:b/>
          <w:u w:val="single"/>
        </w:rPr>
        <w:t>Transfers and Transfer Process</w:t>
      </w:r>
    </w:p>
    <w:p w:rsidR="00C62D1C" w:rsidRDefault="00C62D1C">
      <w:pPr>
        <w:pStyle w:val="BodyText3"/>
        <w:tabs>
          <w:tab w:val="left" w:pos="360"/>
          <w:tab w:val="left" w:pos="1400"/>
          <w:tab w:val="left" w:pos="2880"/>
        </w:tabs>
        <w:ind w:left="720" w:right="0"/>
        <w:jc w:val="left"/>
        <w:rPr>
          <w:b/>
          <w:u w:val="single"/>
        </w:rPr>
      </w:pPr>
    </w:p>
    <w:p w:rsidR="009A4CD6" w:rsidRDefault="009A4CD6" w:rsidP="009A4CD6">
      <w:pPr>
        <w:pStyle w:val="BodyText3"/>
        <w:tabs>
          <w:tab w:val="left" w:pos="360"/>
          <w:tab w:val="left" w:pos="1400"/>
          <w:tab w:val="left" w:pos="2880"/>
        </w:tabs>
        <w:ind w:left="720" w:right="0"/>
        <w:jc w:val="left"/>
      </w:pPr>
      <w:r>
        <w:t xml:space="preserve">Misti Arias, Acquisition Program Manager, updated the committee on the District’s Transfer Process. The District’s role when transferring a property is to help keep the land protected and stay open once transferred. The District is transferring several properties right now and it is a very complicated and timely process, much more so than acquisitions. When State Parks had its financial problems in 2008, there were several properties that were slated to go to them, but had to be kept by the District until new owners were found. Regional Parks has shown interest in adding these properties to the Sonoma County Regional park system. These properties have been allocated to tier one and tier two categories in the District’s adopted Fee Lands Strategy, the tier one properties being ones that had an immediate taker. The tier one properties are in the process now of being transferred and taking a lot of time and energy of staff. There is a process that is in place that staff has to follow. Since the transfers take so much time and energy and the District is working to transfer lands to other entities, the District can work on about two transfers to Regional Parks per fiscal year. Right now the District is working on transferring North Sonoma Mountain and Lawson to Regional Parks, </w:t>
      </w:r>
      <w:proofErr w:type="spellStart"/>
      <w:r>
        <w:t>Montini</w:t>
      </w:r>
      <w:proofErr w:type="spellEnd"/>
      <w:r>
        <w:t xml:space="preserve"> to the City of Sonoma, Healdsburg Ridge to the City of Healdsburg, and Wright Preservation Bank to the State of California. In the next two fiscal years, there will be two transfers each year for properties going to Regional Parks in addition to 2-3 transfers to other recipients. To see the transfer process in detail, the PowerPoint presentation is available upon request at the District offices.</w:t>
      </w:r>
    </w:p>
    <w:p w:rsidR="006D4EF3" w:rsidRDefault="006D4EF3">
      <w:pPr>
        <w:pStyle w:val="BodyText3"/>
        <w:tabs>
          <w:tab w:val="left" w:pos="360"/>
          <w:tab w:val="left" w:pos="1400"/>
          <w:tab w:val="left" w:pos="2880"/>
        </w:tabs>
        <w:ind w:left="720" w:right="0"/>
        <w:jc w:val="left"/>
      </w:pPr>
    </w:p>
    <w:p w:rsidR="00C3792F" w:rsidRPr="006D4EF3" w:rsidRDefault="00C5442C">
      <w:pPr>
        <w:pStyle w:val="BodyText3"/>
        <w:tabs>
          <w:tab w:val="left" w:pos="360"/>
          <w:tab w:val="left" w:pos="1400"/>
          <w:tab w:val="left" w:pos="2880"/>
        </w:tabs>
        <w:ind w:left="720" w:right="0"/>
        <w:jc w:val="left"/>
        <w:rPr>
          <w:b/>
          <w:u w:val="single"/>
        </w:rPr>
      </w:pPr>
      <w:r w:rsidRPr="00C5442C">
        <w:rPr>
          <w:b/>
          <w:u w:val="single"/>
        </w:rPr>
        <w:t>Project</w:t>
      </w:r>
      <w:r w:rsidR="00282863">
        <w:rPr>
          <w:b/>
          <w:u w:val="single"/>
        </w:rPr>
        <w:t>s</w:t>
      </w:r>
      <w:r w:rsidRPr="00C5442C">
        <w:rPr>
          <w:b/>
          <w:u w:val="single"/>
        </w:rPr>
        <w:t xml:space="preserve"> in Negotiations</w:t>
      </w:r>
    </w:p>
    <w:p w:rsidR="00C62D1C" w:rsidRDefault="00C62D1C">
      <w:pPr>
        <w:pStyle w:val="BodyText3"/>
        <w:tabs>
          <w:tab w:val="left" w:pos="360"/>
          <w:tab w:val="left" w:pos="1400"/>
          <w:tab w:val="left" w:pos="2880"/>
        </w:tabs>
        <w:ind w:left="720" w:right="0"/>
        <w:jc w:val="left"/>
        <w:rPr>
          <w:b/>
          <w:u w:val="single"/>
        </w:rPr>
      </w:pPr>
    </w:p>
    <w:p w:rsidR="00C62D1C" w:rsidRDefault="00C5442C">
      <w:pPr>
        <w:pStyle w:val="BodyText3"/>
        <w:tabs>
          <w:tab w:val="left" w:pos="360"/>
          <w:tab w:val="left" w:pos="1400"/>
          <w:tab w:val="left" w:pos="2880"/>
        </w:tabs>
        <w:ind w:left="720" w:right="0"/>
        <w:jc w:val="left"/>
      </w:pPr>
      <w:proofErr w:type="spellStart"/>
      <w:r w:rsidRPr="00C5442C">
        <w:t>Cresta</w:t>
      </w:r>
      <w:proofErr w:type="spellEnd"/>
      <w:r w:rsidRPr="00C5442C">
        <w:t xml:space="preserve"> II and McCullough Phase II are in process currently and </w:t>
      </w:r>
      <w:proofErr w:type="spellStart"/>
      <w:r w:rsidRPr="00C5442C">
        <w:t>Cresta</w:t>
      </w:r>
      <w:proofErr w:type="spellEnd"/>
      <w:r w:rsidRPr="00C5442C">
        <w:t xml:space="preserve"> II should be closing by April 4th and McCullough by the end of the year.</w:t>
      </w:r>
    </w:p>
    <w:p w:rsidR="00C62D1C" w:rsidRDefault="00C62D1C">
      <w:pPr>
        <w:pStyle w:val="BodyText3"/>
        <w:tabs>
          <w:tab w:val="left" w:pos="360"/>
          <w:tab w:val="left" w:pos="1400"/>
          <w:tab w:val="left" w:pos="2880"/>
        </w:tabs>
        <w:ind w:left="720" w:right="0"/>
        <w:jc w:val="left"/>
      </w:pPr>
    </w:p>
    <w:p w:rsidR="00982D8E" w:rsidRDefault="00B84FAA">
      <w:pPr>
        <w:pStyle w:val="BodyText3"/>
        <w:tabs>
          <w:tab w:val="left" w:pos="360"/>
          <w:tab w:val="left" w:pos="1400"/>
          <w:tab w:val="left" w:pos="2880"/>
        </w:tabs>
        <w:ind w:right="0"/>
        <w:jc w:val="left"/>
        <w:rPr>
          <w:b/>
          <w:u w:val="single"/>
        </w:rPr>
      </w:pPr>
      <w:r w:rsidRPr="00B84FAA">
        <w:rPr>
          <w:b/>
        </w:rPr>
        <w:tab/>
      </w:r>
      <w:r w:rsidR="00EC553C">
        <w:rPr>
          <w:b/>
        </w:rPr>
        <w:t xml:space="preserve">  </w:t>
      </w:r>
      <w:r w:rsidR="008B1D9C">
        <w:rPr>
          <w:b/>
        </w:rPr>
        <w:t xml:space="preserve"> </w:t>
      </w:r>
      <w:r w:rsidR="00A033C4">
        <w:rPr>
          <w:b/>
        </w:rPr>
        <w:t xml:space="preserve"> </w:t>
      </w:r>
      <w:r w:rsidR="008B1D9C">
        <w:rPr>
          <w:b/>
        </w:rPr>
        <w:t xml:space="preserve">  </w:t>
      </w:r>
      <w:r w:rsidR="00A033C4">
        <w:rPr>
          <w:b/>
          <w:u w:val="single"/>
        </w:rPr>
        <w:t>A</w:t>
      </w:r>
      <w:r w:rsidR="00EC553C">
        <w:rPr>
          <w:b/>
          <w:u w:val="single"/>
        </w:rPr>
        <w:t xml:space="preserve">nnouncements </w:t>
      </w:r>
      <w:proofErr w:type="gramStart"/>
      <w:r w:rsidR="00EC553C">
        <w:rPr>
          <w:b/>
          <w:u w:val="single"/>
        </w:rPr>
        <w:t>F</w:t>
      </w:r>
      <w:r w:rsidR="00EC553C" w:rsidRPr="007E17BF">
        <w:rPr>
          <w:b/>
          <w:u w:val="single"/>
        </w:rPr>
        <w:t>rom</w:t>
      </w:r>
      <w:proofErr w:type="gramEnd"/>
      <w:r w:rsidR="00EC553C" w:rsidRPr="007E17BF">
        <w:rPr>
          <w:b/>
          <w:u w:val="single"/>
        </w:rPr>
        <w:t xml:space="preserve"> Advisory</w:t>
      </w:r>
      <w:r w:rsidR="00EC553C">
        <w:rPr>
          <w:b/>
          <w:u w:val="single"/>
        </w:rPr>
        <w:t xml:space="preserve"> Committee</w:t>
      </w:r>
      <w:r w:rsidR="00EC553C" w:rsidRPr="007E17BF">
        <w:rPr>
          <w:b/>
          <w:u w:val="single"/>
        </w:rPr>
        <w:t xml:space="preserve"> </w:t>
      </w:r>
      <w:r w:rsidR="00EC553C">
        <w:rPr>
          <w:b/>
          <w:u w:val="single"/>
        </w:rPr>
        <w:t>Members</w:t>
      </w:r>
    </w:p>
    <w:p w:rsidR="002B2B70" w:rsidRDefault="002B2B70">
      <w:pPr>
        <w:pStyle w:val="BodyText3"/>
        <w:tabs>
          <w:tab w:val="left" w:pos="360"/>
          <w:tab w:val="left" w:pos="1400"/>
          <w:tab w:val="left" w:pos="2880"/>
        </w:tabs>
        <w:ind w:right="0"/>
        <w:jc w:val="left"/>
      </w:pPr>
    </w:p>
    <w:p w:rsidR="003304E5" w:rsidRDefault="007E3A07">
      <w:pPr>
        <w:pStyle w:val="BodyText3"/>
        <w:tabs>
          <w:tab w:val="left" w:pos="360"/>
          <w:tab w:val="left" w:pos="1400"/>
          <w:tab w:val="left" w:pos="2880"/>
        </w:tabs>
        <w:ind w:left="720" w:right="0"/>
        <w:jc w:val="left"/>
        <w:rPr>
          <w:u w:val="single"/>
        </w:rPr>
      </w:pPr>
      <w:r>
        <w:rPr>
          <w:u w:val="single"/>
        </w:rPr>
        <w:t>Laurie Gallian</w:t>
      </w:r>
      <w:bookmarkStart w:id="6" w:name="_GoBack"/>
      <w:bookmarkEnd w:id="6"/>
    </w:p>
    <w:p w:rsidR="00BC47C3" w:rsidRDefault="00F314C5">
      <w:pPr>
        <w:pStyle w:val="BodyText3"/>
        <w:tabs>
          <w:tab w:val="left" w:pos="360"/>
          <w:tab w:val="left" w:pos="1400"/>
          <w:tab w:val="left" w:pos="2880"/>
        </w:tabs>
        <w:ind w:left="720" w:right="0"/>
        <w:jc w:val="left"/>
      </w:pPr>
      <w:r>
        <w:t>There will be a public meeting held by Supervisor Gorin and the Sonoma County Water Agency  on Monday, March 31, at  Sonoma’s Vintage House, 264 First St. E., from 6:00 to 8:30 pm. This meeting will provide information on the state of the Valley water supply.</w:t>
      </w:r>
    </w:p>
    <w:p w:rsidR="003304E5" w:rsidRDefault="003304E5">
      <w:pPr>
        <w:pStyle w:val="BodyText3"/>
        <w:tabs>
          <w:tab w:val="left" w:pos="360"/>
          <w:tab w:val="left" w:pos="1400"/>
          <w:tab w:val="left" w:pos="2880"/>
        </w:tabs>
        <w:ind w:left="720" w:right="0"/>
        <w:jc w:val="left"/>
        <w:rPr>
          <w:u w:val="single"/>
        </w:rPr>
      </w:pPr>
    </w:p>
    <w:p w:rsidR="00EA6AE7" w:rsidRDefault="00EA6AE7" w:rsidP="00EA6AE7">
      <w:pPr>
        <w:pStyle w:val="BodyText3"/>
        <w:tabs>
          <w:tab w:val="left" w:pos="360"/>
          <w:tab w:val="left" w:pos="1400"/>
          <w:tab w:val="left" w:pos="2880"/>
        </w:tabs>
        <w:ind w:left="720" w:right="0"/>
        <w:jc w:val="left"/>
      </w:pPr>
    </w:p>
    <w:p w:rsidR="00BF7001" w:rsidRDefault="00B41F61" w:rsidP="00BF7001">
      <w:pPr>
        <w:pStyle w:val="Footer"/>
        <w:tabs>
          <w:tab w:val="clear" w:pos="4320"/>
          <w:tab w:val="clear" w:pos="8640"/>
        </w:tabs>
        <w:rPr>
          <w:rFonts w:ascii="Garamond" w:hAnsi="Garamond"/>
          <w:bCs/>
          <w:sz w:val="24"/>
        </w:rPr>
      </w:pPr>
      <w:r>
        <w:rPr>
          <w:b/>
        </w:rPr>
        <w:t xml:space="preserve">  </w:t>
      </w:r>
      <w:r w:rsidR="00661B8A">
        <w:rPr>
          <w:b/>
        </w:rPr>
        <w:t xml:space="preserve">         </w:t>
      </w:r>
      <w:r w:rsidR="00956F37">
        <w:rPr>
          <w:b/>
        </w:rPr>
        <w:t xml:space="preserve">   </w:t>
      </w:r>
      <w:r>
        <w:rPr>
          <w:b/>
        </w:rPr>
        <w:t xml:space="preserve"> </w:t>
      </w:r>
      <w:r w:rsidR="00925B2D">
        <w:rPr>
          <w:rFonts w:ascii="Garamond" w:hAnsi="Garamond"/>
          <w:b/>
          <w:bCs/>
          <w:sz w:val="24"/>
          <w:u w:val="single"/>
        </w:rPr>
        <w:t>A</w:t>
      </w:r>
      <w:r w:rsidR="005F6BDB">
        <w:rPr>
          <w:rFonts w:ascii="Garamond" w:hAnsi="Garamond"/>
          <w:b/>
          <w:bCs/>
          <w:sz w:val="24"/>
          <w:u w:val="single"/>
        </w:rPr>
        <w:t>djournment:</w:t>
      </w:r>
      <w:r w:rsidR="00B60D93">
        <w:rPr>
          <w:rFonts w:ascii="Garamond" w:hAnsi="Garamond"/>
          <w:sz w:val="24"/>
        </w:rPr>
        <w:t xml:space="preserve"> </w:t>
      </w:r>
      <w:r w:rsidR="00F314C5">
        <w:rPr>
          <w:rFonts w:ascii="Garamond" w:hAnsi="Garamond"/>
          <w:sz w:val="24"/>
        </w:rPr>
        <w:t>6:30</w:t>
      </w:r>
      <w:r w:rsidR="00661B8A">
        <w:rPr>
          <w:rFonts w:ascii="Garamond" w:hAnsi="Garamond"/>
          <w:sz w:val="24"/>
        </w:rPr>
        <w:t xml:space="preserve"> </w:t>
      </w:r>
      <w:r w:rsidR="00B70DCC">
        <w:rPr>
          <w:rFonts w:ascii="Garamond" w:hAnsi="Garamond"/>
          <w:sz w:val="24"/>
        </w:rPr>
        <w:t>pm</w:t>
      </w:r>
      <w:r w:rsidR="001B4653">
        <w:rPr>
          <w:rFonts w:ascii="Garamond" w:hAnsi="Garamond"/>
          <w:sz w:val="24"/>
        </w:rPr>
        <w:t xml:space="preserve"> </w:t>
      </w:r>
    </w:p>
    <w:p w:rsidR="000D0D7D" w:rsidRDefault="000D0D7D" w:rsidP="00FB39F7">
      <w:pPr>
        <w:pStyle w:val="Footer"/>
        <w:tabs>
          <w:tab w:val="clear" w:pos="4320"/>
          <w:tab w:val="clear" w:pos="8640"/>
          <w:tab w:val="left" w:pos="720"/>
        </w:tabs>
        <w:rPr>
          <w:rFonts w:ascii="Garamond" w:hAnsi="Garamond"/>
          <w:sz w:val="24"/>
        </w:rPr>
      </w:pPr>
    </w:p>
    <w:p w:rsidR="002637BC" w:rsidRDefault="005F6BDB" w:rsidP="00FB39F7">
      <w:pPr>
        <w:pStyle w:val="Footer"/>
        <w:tabs>
          <w:tab w:val="clear" w:pos="4320"/>
          <w:tab w:val="clear" w:pos="8640"/>
        </w:tabs>
        <w:ind w:firstLine="720"/>
        <w:rPr>
          <w:rFonts w:ascii="Garamond" w:hAnsi="Garamond"/>
          <w:sz w:val="24"/>
        </w:rPr>
      </w:pPr>
      <w:r>
        <w:rPr>
          <w:rFonts w:ascii="Garamond" w:hAnsi="Garamond"/>
          <w:sz w:val="24"/>
        </w:rPr>
        <w:t>Next schedul</w:t>
      </w:r>
      <w:r w:rsidR="005B6928">
        <w:rPr>
          <w:rFonts w:ascii="Garamond" w:hAnsi="Garamond"/>
          <w:sz w:val="24"/>
        </w:rPr>
        <w:t xml:space="preserve">ed </w:t>
      </w:r>
      <w:r w:rsidR="00A722C5">
        <w:rPr>
          <w:rFonts w:ascii="Garamond" w:hAnsi="Garamond"/>
          <w:sz w:val="24"/>
        </w:rPr>
        <w:t xml:space="preserve">meeting date:  </w:t>
      </w:r>
      <w:r w:rsidR="00F314C5">
        <w:rPr>
          <w:rFonts w:ascii="Garamond" w:hAnsi="Garamond"/>
          <w:sz w:val="24"/>
        </w:rPr>
        <w:t>April 24</w:t>
      </w:r>
      <w:r w:rsidR="00872A92">
        <w:rPr>
          <w:rFonts w:ascii="Garamond" w:hAnsi="Garamond"/>
          <w:sz w:val="24"/>
        </w:rPr>
        <w:t xml:space="preserve">, </w:t>
      </w:r>
      <w:r w:rsidR="00EA6AE7">
        <w:rPr>
          <w:rFonts w:ascii="Garamond" w:hAnsi="Garamond"/>
          <w:sz w:val="24"/>
        </w:rPr>
        <w:t>2014</w:t>
      </w:r>
      <w:r w:rsidR="00C4059B">
        <w:rPr>
          <w:rFonts w:ascii="Garamond" w:hAnsi="Garamond"/>
          <w:sz w:val="24"/>
        </w:rPr>
        <w:t>.</w:t>
      </w:r>
    </w:p>
    <w:p w:rsidR="002637BC" w:rsidRDefault="002637BC" w:rsidP="00FB39F7">
      <w:pPr>
        <w:pStyle w:val="Footer"/>
        <w:tabs>
          <w:tab w:val="clear" w:pos="4320"/>
          <w:tab w:val="clear" w:pos="8640"/>
        </w:tabs>
        <w:rPr>
          <w:rFonts w:ascii="Garamond" w:hAnsi="Garamond"/>
          <w:sz w:val="24"/>
        </w:rPr>
      </w:pPr>
    </w:p>
    <w:p w:rsidR="007B1FF6" w:rsidRDefault="002637BC" w:rsidP="00FB39F7">
      <w:pPr>
        <w:pStyle w:val="Footer"/>
        <w:tabs>
          <w:tab w:val="clear" w:pos="4320"/>
          <w:tab w:val="clear" w:pos="8640"/>
        </w:tabs>
        <w:ind w:left="4320" w:firstLine="720"/>
        <w:rPr>
          <w:rFonts w:ascii="Garamond" w:hAnsi="Garamond"/>
          <w:sz w:val="24"/>
        </w:rPr>
      </w:pPr>
      <w:r>
        <w:rPr>
          <w:rFonts w:ascii="Garamond" w:hAnsi="Garamond"/>
          <w:sz w:val="24"/>
        </w:rPr>
        <w:t>R</w:t>
      </w:r>
      <w:r w:rsidR="000D0D7D">
        <w:rPr>
          <w:rFonts w:ascii="Garamond" w:hAnsi="Garamond"/>
          <w:sz w:val="24"/>
        </w:rPr>
        <w:t>espectfully</w:t>
      </w:r>
      <w:r w:rsidR="005F6BDB">
        <w:rPr>
          <w:rFonts w:ascii="Garamond" w:hAnsi="Garamond"/>
          <w:sz w:val="24"/>
        </w:rPr>
        <w:t xml:space="preserve"> submitted, </w:t>
      </w:r>
    </w:p>
    <w:p w:rsidR="00B70DCC" w:rsidRDefault="00B70DCC" w:rsidP="00FB39F7">
      <w:pPr>
        <w:pStyle w:val="Footer"/>
        <w:tabs>
          <w:tab w:val="clear" w:pos="4320"/>
          <w:tab w:val="clear" w:pos="8640"/>
        </w:tabs>
        <w:ind w:left="4320" w:firstLine="720"/>
        <w:rPr>
          <w:rFonts w:ascii="Garamond" w:hAnsi="Garamond"/>
          <w:sz w:val="24"/>
        </w:rPr>
      </w:pPr>
    </w:p>
    <w:p w:rsidR="00CF1145" w:rsidRDefault="00CF1145" w:rsidP="00FB39F7">
      <w:pPr>
        <w:pStyle w:val="Footer"/>
        <w:tabs>
          <w:tab w:val="clear" w:pos="4320"/>
          <w:tab w:val="clear" w:pos="8640"/>
        </w:tabs>
        <w:ind w:left="4320" w:firstLine="720"/>
        <w:rPr>
          <w:rFonts w:ascii="Garamond" w:hAnsi="Garamond"/>
          <w:sz w:val="24"/>
        </w:rPr>
      </w:pPr>
    </w:p>
    <w:p w:rsidR="00612E38" w:rsidRDefault="00612E38" w:rsidP="00A1349A">
      <w:pPr>
        <w:pStyle w:val="Footer"/>
        <w:tabs>
          <w:tab w:val="clear" w:pos="4320"/>
          <w:tab w:val="clear" w:pos="8640"/>
        </w:tabs>
        <w:ind w:left="4320" w:firstLine="720"/>
        <w:rPr>
          <w:rFonts w:ascii="Garamond" w:hAnsi="Garamond"/>
          <w:sz w:val="24"/>
        </w:rPr>
      </w:pPr>
      <w:r>
        <w:rPr>
          <w:rFonts w:ascii="Garamond" w:hAnsi="Garamond"/>
          <w:sz w:val="24"/>
        </w:rPr>
        <w:t xml:space="preserve"> Mariah Robson, </w:t>
      </w:r>
    </w:p>
    <w:p w:rsidR="00CF1145" w:rsidRDefault="00612E38" w:rsidP="00612E38">
      <w:pPr>
        <w:pStyle w:val="Footer"/>
        <w:tabs>
          <w:tab w:val="clear" w:pos="4320"/>
          <w:tab w:val="clear" w:pos="8640"/>
        </w:tabs>
        <w:ind w:left="5040"/>
        <w:rPr>
          <w:rFonts w:ascii="Garamond" w:hAnsi="Garamond"/>
          <w:sz w:val="24"/>
        </w:rPr>
      </w:pPr>
      <w:r>
        <w:rPr>
          <w:rFonts w:ascii="Garamond" w:hAnsi="Garamond"/>
          <w:sz w:val="24"/>
        </w:rPr>
        <w:lastRenderedPageBreak/>
        <w:t>Advisory Committee Secretary</w:t>
      </w:r>
    </w:p>
    <w:p w:rsidR="00064EF5" w:rsidRDefault="00064EF5" w:rsidP="00FB39F7">
      <w:pPr>
        <w:pStyle w:val="Footer"/>
        <w:tabs>
          <w:tab w:val="clear" w:pos="4320"/>
          <w:tab w:val="clear" w:pos="8640"/>
        </w:tabs>
        <w:rPr>
          <w:rFonts w:ascii="Garamond" w:hAnsi="Garamond"/>
          <w:sz w:val="24"/>
        </w:rPr>
      </w:pPr>
    </w:p>
    <w:sectPr w:rsidR="00064EF5" w:rsidSect="00C442BE">
      <w:footerReference w:type="even" r:id="rId10"/>
      <w:footerReference w:type="default" r:id="rId11"/>
      <w:pgSz w:w="12240" w:h="15840" w:code="1"/>
      <w:pgMar w:top="720" w:right="1440" w:bottom="720" w:left="720" w:header="720" w:footer="432" w:gutter="0"/>
      <w:paperSrc w:first="2" w:other="11"/>
      <w:cols w:space="72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FDC746" w15:done="0"/>
  <w15:commentEx w15:paraId="5CD28366" w15:done="0"/>
  <w15:commentEx w15:paraId="1307B807" w15:done="0"/>
  <w15:commentEx w15:paraId="2A2B92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09" w:rsidRDefault="00B42609">
      <w:r>
        <w:separator/>
      </w:r>
    </w:p>
  </w:endnote>
  <w:endnote w:type="continuationSeparator" w:id="0">
    <w:p w:rsidR="00B42609" w:rsidRDefault="00B426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FF" w:rsidRDefault="00727444">
    <w:pPr>
      <w:pStyle w:val="Footer"/>
      <w:framePr w:wrap="around" w:vAnchor="text" w:hAnchor="margin" w:xAlign="center" w:y="1"/>
      <w:rPr>
        <w:rStyle w:val="PageNumber"/>
      </w:rPr>
    </w:pPr>
    <w:r>
      <w:rPr>
        <w:rStyle w:val="PageNumber"/>
      </w:rPr>
      <w:fldChar w:fldCharType="begin"/>
    </w:r>
    <w:r w:rsidR="00C017FF">
      <w:rPr>
        <w:rStyle w:val="PageNumber"/>
      </w:rPr>
      <w:instrText xml:space="preserve">PAGE  </w:instrText>
    </w:r>
    <w:r>
      <w:rPr>
        <w:rStyle w:val="PageNumber"/>
      </w:rPr>
      <w:fldChar w:fldCharType="separate"/>
    </w:r>
    <w:r w:rsidR="00C017FF">
      <w:rPr>
        <w:rStyle w:val="PageNumber"/>
        <w:noProof/>
      </w:rPr>
      <w:t>4</w:t>
    </w:r>
    <w:r>
      <w:rPr>
        <w:rStyle w:val="PageNumber"/>
      </w:rPr>
      <w:fldChar w:fldCharType="end"/>
    </w:r>
  </w:p>
  <w:p w:rsidR="00C017FF" w:rsidRDefault="00C017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FF" w:rsidRDefault="00C017FF">
    <w:pPr>
      <w:pStyle w:val="Footer"/>
      <w:jc w:val="center"/>
    </w:pPr>
  </w:p>
  <w:p w:rsidR="00C017FF" w:rsidRDefault="00C01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09" w:rsidRDefault="00B42609">
      <w:r>
        <w:separator/>
      </w:r>
    </w:p>
  </w:footnote>
  <w:footnote w:type="continuationSeparator" w:id="0">
    <w:p w:rsidR="00B42609" w:rsidRDefault="00B42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6B7"/>
    <w:multiLevelType w:val="hybridMultilevel"/>
    <w:tmpl w:val="2DF6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40162"/>
    <w:multiLevelType w:val="hybridMultilevel"/>
    <w:tmpl w:val="E22E82C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05780F94"/>
    <w:multiLevelType w:val="hybridMultilevel"/>
    <w:tmpl w:val="B8D2FD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E558A3"/>
    <w:multiLevelType w:val="hybridMultilevel"/>
    <w:tmpl w:val="927E52D6"/>
    <w:lvl w:ilvl="0" w:tplc="37C02494">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
    <w:nsid w:val="0B0C01BF"/>
    <w:multiLevelType w:val="hybridMultilevel"/>
    <w:tmpl w:val="361667D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E72670E"/>
    <w:multiLevelType w:val="hybridMultilevel"/>
    <w:tmpl w:val="B09E1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C71C4"/>
    <w:multiLevelType w:val="hybridMultilevel"/>
    <w:tmpl w:val="9DFC69B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1286420C"/>
    <w:multiLevelType w:val="hybridMultilevel"/>
    <w:tmpl w:val="130AD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36617D"/>
    <w:multiLevelType w:val="hybridMultilevel"/>
    <w:tmpl w:val="A7E6A68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154C35A6"/>
    <w:multiLevelType w:val="hybridMultilevel"/>
    <w:tmpl w:val="B46644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1863771"/>
    <w:multiLevelType w:val="hybridMultilevel"/>
    <w:tmpl w:val="4EA2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0B26EB"/>
    <w:multiLevelType w:val="hybridMultilevel"/>
    <w:tmpl w:val="80A26F4C"/>
    <w:lvl w:ilvl="0" w:tplc="302EA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133C7"/>
    <w:multiLevelType w:val="hybridMultilevel"/>
    <w:tmpl w:val="5C860DB4"/>
    <w:lvl w:ilvl="0" w:tplc="02D88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BC7075"/>
    <w:multiLevelType w:val="hybridMultilevel"/>
    <w:tmpl w:val="2DEAE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0F5EE8"/>
    <w:multiLevelType w:val="hybridMultilevel"/>
    <w:tmpl w:val="7C543C9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BCD246B"/>
    <w:multiLevelType w:val="hybridMultilevel"/>
    <w:tmpl w:val="D0E0B73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C01681E"/>
    <w:multiLevelType w:val="hybridMultilevel"/>
    <w:tmpl w:val="BD1EA328"/>
    <w:lvl w:ilvl="0" w:tplc="9202F5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C2308B1"/>
    <w:multiLevelType w:val="hybridMultilevel"/>
    <w:tmpl w:val="1B64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94405"/>
    <w:multiLevelType w:val="hybridMultilevel"/>
    <w:tmpl w:val="93361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CD76DA"/>
    <w:multiLevelType w:val="hybridMultilevel"/>
    <w:tmpl w:val="B9601370"/>
    <w:lvl w:ilvl="0" w:tplc="04090001">
      <w:start w:val="1"/>
      <w:numFmt w:val="bullet"/>
      <w:lvlText w:val=""/>
      <w:lvlJc w:val="left"/>
      <w:pPr>
        <w:ind w:left="720" w:hanging="360"/>
      </w:pPr>
      <w:rPr>
        <w:rFonts w:ascii="Symbol" w:hAnsi="Symbol" w:hint="default"/>
      </w:rPr>
    </w:lvl>
    <w:lvl w:ilvl="1" w:tplc="37C0249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01E82"/>
    <w:multiLevelType w:val="hybridMultilevel"/>
    <w:tmpl w:val="42BCB6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7C2422C"/>
    <w:multiLevelType w:val="hybridMultilevel"/>
    <w:tmpl w:val="A798E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AA052E"/>
    <w:multiLevelType w:val="hybridMultilevel"/>
    <w:tmpl w:val="B1024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5520DB"/>
    <w:multiLevelType w:val="hybridMultilevel"/>
    <w:tmpl w:val="747AF6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3B877124"/>
    <w:multiLevelType w:val="hybridMultilevel"/>
    <w:tmpl w:val="6F8C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C2004"/>
    <w:multiLevelType w:val="hybridMultilevel"/>
    <w:tmpl w:val="BC800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BE63FF"/>
    <w:multiLevelType w:val="hybridMultilevel"/>
    <w:tmpl w:val="111238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459B0A80"/>
    <w:multiLevelType w:val="hybridMultilevel"/>
    <w:tmpl w:val="1A9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8942FF"/>
    <w:multiLevelType w:val="hybridMultilevel"/>
    <w:tmpl w:val="FC6C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F91A2B"/>
    <w:multiLevelType w:val="hybridMultilevel"/>
    <w:tmpl w:val="524A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2D6BA3"/>
    <w:multiLevelType w:val="hybridMultilevel"/>
    <w:tmpl w:val="4AD43A0A"/>
    <w:lvl w:ilvl="0" w:tplc="787A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9B300D"/>
    <w:multiLevelType w:val="hybridMultilevel"/>
    <w:tmpl w:val="B680FD02"/>
    <w:lvl w:ilvl="0" w:tplc="6B40FA88">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2">
    <w:nsid w:val="4C6A51FE"/>
    <w:multiLevelType w:val="hybridMultilevel"/>
    <w:tmpl w:val="9D6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E5502"/>
    <w:multiLevelType w:val="hybridMultilevel"/>
    <w:tmpl w:val="0D364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2D86C72"/>
    <w:multiLevelType w:val="hybridMultilevel"/>
    <w:tmpl w:val="35A6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593926"/>
    <w:multiLevelType w:val="hybridMultilevel"/>
    <w:tmpl w:val="6D1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6635F4"/>
    <w:multiLevelType w:val="hybridMultilevel"/>
    <w:tmpl w:val="410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E43419"/>
    <w:multiLevelType w:val="hybridMultilevel"/>
    <w:tmpl w:val="A88443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8">
    <w:nsid w:val="5F3B205B"/>
    <w:multiLevelType w:val="hybridMultilevel"/>
    <w:tmpl w:val="79B80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08055D7"/>
    <w:multiLevelType w:val="hybridMultilevel"/>
    <w:tmpl w:val="AFB2B2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nsid w:val="6F0E452F"/>
    <w:multiLevelType w:val="hybridMultilevel"/>
    <w:tmpl w:val="BA0C0D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nsid w:val="6F7D607A"/>
    <w:multiLevelType w:val="hybridMultilevel"/>
    <w:tmpl w:val="DE52A09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726133B7"/>
    <w:multiLevelType w:val="hybridMultilevel"/>
    <w:tmpl w:val="6802AD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75C37861"/>
    <w:multiLevelType w:val="hybridMultilevel"/>
    <w:tmpl w:val="EBEA34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4346DA"/>
    <w:multiLevelType w:val="hybridMultilevel"/>
    <w:tmpl w:val="B1E4E9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85A54A0"/>
    <w:multiLevelType w:val="hybridMultilevel"/>
    <w:tmpl w:val="5CEA0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786FA4"/>
    <w:multiLevelType w:val="hybridMultilevel"/>
    <w:tmpl w:val="BD4C9BA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5"/>
  </w:num>
  <w:num w:numId="2">
    <w:abstractNumId w:val="0"/>
  </w:num>
  <w:num w:numId="3">
    <w:abstractNumId w:val="45"/>
  </w:num>
  <w:num w:numId="4">
    <w:abstractNumId w:val="40"/>
  </w:num>
  <w:num w:numId="5">
    <w:abstractNumId w:val="5"/>
  </w:num>
  <w:num w:numId="6">
    <w:abstractNumId w:val="9"/>
  </w:num>
  <w:num w:numId="7">
    <w:abstractNumId w:val="39"/>
  </w:num>
  <w:num w:numId="8">
    <w:abstractNumId w:val="10"/>
  </w:num>
  <w:num w:numId="9">
    <w:abstractNumId w:val="46"/>
  </w:num>
  <w:num w:numId="10">
    <w:abstractNumId w:val="7"/>
  </w:num>
  <w:num w:numId="11">
    <w:abstractNumId w:val="27"/>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2"/>
  </w:num>
  <w:num w:numId="15">
    <w:abstractNumId w:val="36"/>
  </w:num>
  <w:num w:numId="16">
    <w:abstractNumId w:val="33"/>
  </w:num>
  <w:num w:numId="17">
    <w:abstractNumId w:val="38"/>
  </w:num>
  <w:num w:numId="18">
    <w:abstractNumId w:val="16"/>
  </w:num>
  <w:num w:numId="19">
    <w:abstractNumId w:val="4"/>
  </w:num>
  <w:num w:numId="20">
    <w:abstractNumId w:val="14"/>
  </w:num>
  <w:num w:numId="21">
    <w:abstractNumId w:val="35"/>
  </w:num>
  <w:num w:numId="22">
    <w:abstractNumId w:val="23"/>
  </w:num>
  <w:num w:numId="23">
    <w:abstractNumId w:val="31"/>
  </w:num>
  <w:num w:numId="24">
    <w:abstractNumId w:val="22"/>
  </w:num>
  <w:num w:numId="25">
    <w:abstractNumId w:val="30"/>
  </w:num>
  <w:num w:numId="26">
    <w:abstractNumId w:val="18"/>
  </w:num>
  <w:num w:numId="27">
    <w:abstractNumId w:val="43"/>
  </w:num>
  <w:num w:numId="28">
    <w:abstractNumId w:val="29"/>
  </w:num>
  <w:num w:numId="29">
    <w:abstractNumId w:val="28"/>
  </w:num>
  <w:num w:numId="30">
    <w:abstractNumId w:val="25"/>
  </w:num>
  <w:num w:numId="31">
    <w:abstractNumId w:val="11"/>
  </w:num>
  <w:num w:numId="32">
    <w:abstractNumId w:val="26"/>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
  </w:num>
  <w:num w:numId="36">
    <w:abstractNumId w:val="24"/>
  </w:num>
  <w:num w:numId="37">
    <w:abstractNumId w:val="19"/>
  </w:num>
  <w:num w:numId="38">
    <w:abstractNumId w:val="6"/>
  </w:num>
  <w:num w:numId="39">
    <w:abstractNumId w:val="32"/>
  </w:num>
  <w:num w:numId="40">
    <w:abstractNumId w:val="34"/>
  </w:num>
  <w:num w:numId="41">
    <w:abstractNumId w:val="21"/>
  </w:num>
  <w:num w:numId="42">
    <w:abstractNumId w:val="17"/>
  </w:num>
  <w:num w:numId="43">
    <w:abstractNumId w:val="13"/>
  </w:num>
  <w:num w:numId="44">
    <w:abstractNumId w:val="8"/>
  </w:num>
  <w:num w:numId="45">
    <w:abstractNumId w:val="41"/>
  </w:num>
  <w:num w:numId="46">
    <w:abstractNumId w:val="1"/>
  </w:num>
  <w:num w:numId="47">
    <w:abstractNumId w:val="3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Gaffney">
    <w15:presenceInfo w15:providerId="None" w15:userId="Karen Gaffn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revisionView w:markup="0"/>
  <w:trackRevisions/>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22847"/>
    <w:rsid w:val="00000F63"/>
    <w:rsid w:val="00002BDD"/>
    <w:rsid w:val="00002D8E"/>
    <w:rsid w:val="000030DA"/>
    <w:rsid w:val="00003F43"/>
    <w:rsid w:val="0000662C"/>
    <w:rsid w:val="00011518"/>
    <w:rsid w:val="00015563"/>
    <w:rsid w:val="00016680"/>
    <w:rsid w:val="000168E7"/>
    <w:rsid w:val="00021A51"/>
    <w:rsid w:val="00024424"/>
    <w:rsid w:val="000267B6"/>
    <w:rsid w:val="00026B2F"/>
    <w:rsid w:val="00026FB9"/>
    <w:rsid w:val="000271EB"/>
    <w:rsid w:val="000276C2"/>
    <w:rsid w:val="00027BEA"/>
    <w:rsid w:val="000310FA"/>
    <w:rsid w:val="0003125B"/>
    <w:rsid w:val="00032609"/>
    <w:rsid w:val="00032F3A"/>
    <w:rsid w:val="000357E4"/>
    <w:rsid w:val="00036846"/>
    <w:rsid w:val="000376BB"/>
    <w:rsid w:val="000423A6"/>
    <w:rsid w:val="0004337E"/>
    <w:rsid w:val="00044643"/>
    <w:rsid w:val="00045300"/>
    <w:rsid w:val="000523E5"/>
    <w:rsid w:val="00053A95"/>
    <w:rsid w:val="000540EE"/>
    <w:rsid w:val="0005669C"/>
    <w:rsid w:val="000576BD"/>
    <w:rsid w:val="0006015F"/>
    <w:rsid w:val="00064A2E"/>
    <w:rsid w:val="00064EF5"/>
    <w:rsid w:val="0006699A"/>
    <w:rsid w:val="000679CD"/>
    <w:rsid w:val="00072106"/>
    <w:rsid w:val="00072961"/>
    <w:rsid w:val="00072F78"/>
    <w:rsid w:val="000760EF"/>
    <w:rsid w:val="0007622E"/>
    <w:rsid w:val="00076983"/>
    <w:rsid w:val="00076A6B"/>
    <w:rsid w:val="00080286"/>
    <w:rsid w:val="0008090A"/>
    <w:rsid w:val="0008090D"/>
    <w:rsid w:val="00080D2A"/>
    <w:rsid w:val="00081D3A"/>
    <w:rsid w:val="00083370"/>
    <w:rsid w:val="000837C3"/>
    <w:rsid w:val="0008397C"/>
    <w:rsid w:val="00083F6E"/>
    <w:rsid w:val="00083F98"/>
    <w:rsid w:val="00084A47"/>
    <w:rsid w:val="00085A5C"/>
    <w:rsid w:val="000906BF"/>
    <w:rsid w:val="000935A6"/>
    <w:rsid w:val="00093859"/>
    <w:rsid w:val="00093BB0"/>
    <w:rsid w:val="000A25A2"/>
    <w:rsid w:val="000A3AF3"/>
    <w:rsid w:val="000A5FA5"/>
    <w:rsid w:val="000A6917"/>
    <w:rsid w:val="000B08A2"/>
    <w:rsid w:val="000B1874"/>
    <w:rsid w:val="000B1C0C"/>
    <w:rsid w:val="000B4F5A"/>
    <w:rsid w:val="000B7D66"/>
    <w:rsid w:val="000C24A0"/>
    <w:rsid w:val="000C4E23"/>
    <w:rsid w:val="000C6011"/>
    <w:rsid w:val="000C68F8"/>
    <w:rsid w:val="000D0BBD"/>
    <w:rsid w:val="000D0D7D"/>
    <w:rsid w:val="000D1409"/>
    <w:rsid w:val="000D1D32"/>
    <w:rsid w:val="000D2E40"/>
    <w:rsid w:val="000D32DE"/>
    <w:rsid w:val="000D3F7D"/>
    <w:rsid w:val="000D458C"/>
    <w:rsid w:val="000D6512"/>
    <w:rsid w:val="000D66F4"/>
    <w:rsid w:val="000D7AA8"/>
    <w:rsid w:val="000E030E"/>
    <w:rsid w:val="000E362F"/>
    <w:rsid w:val="000E54F0"/>
    <w:rsid w:val="000E5E12"/>
    <w:rsid w:val="000F2822"/>
    <w:rsid w:val="000F4EBD"/>
    <w:rsid w:val="000F6B73"/>
    <w:rsid w:val="000F7A0F"/>
    <w:rsid w:val="00100888"/>
    <w:rsid w:val="0010111F"/>
    <w:rsid w:val="001019D1"/>
    <w:rsid w:val="00101A89"/>
    <w:rsid w:val="00104CDA"/>
    <w:rsid w:val="001061EF"/>
    <w:rsid w:val="001105C8"/>
    <w:rsid w:val="00110C05"/>
    <w:rsid w:val="00114527"/>
    <w:rsid w:val="00115CDF"/>
    <w:rsid w:val="00121E04"/>
    <w:rsid w:val="001228A2"/>
    <w:rsid w:val="00124A30"/>
    <w:rsid w:val="00125DBB"/>
    <w:rsid w:val="0012750C"/>
    <w:rsid w:val="00127FD6"/>
    <w:rsid w:val="001303C3"/>
    <w:rsid w:val="0013096E"/>
    <w:rsid w:val="001328DC"/>
    <w:rsid w:val="0013300A"/>
    <w:rsid w:val="0013439D"/>
    <w:rsid w:val="00135621"/>
    <w:rsid w:val="00140ADA"/>
    <w:rsid w:val="00140DD9"/>
    <w:rsid w:val="001422D6"/>
    <w:rsid w:val="001427E8"/>
    <w:rsid w:val="00152876"/>
    <w:rsid w:val="001529BF"/>
    <w:rsid w:val="00155907"/>
    <w:rsid w:val="00157F10"/>
    <w:rsid w:val="00160A1A"/>
    <w:rsid w:val="00164820"/>
    <w:rsid w:val="00165C11"/>
    <w:rsid w:val="0016676D"/>
    <w:rsid w:val="00170034"/>
    <w:rsid w:val="00172227"/>
    <w:rsid w:val="00174791"/>
    <w:rsid w:val="00175839"/>
    <w:rsid w:val="001807BB"/>
    <w:rsid w:val="0018288C"/>
    <w:rsid w:val="00182A65"/>
    <w:rsid w:val="0018320C"/>
    <w:rsid w:val="00183ACD"/>
    <w:rsid w:val="0018461B"/>
    <w:rsid w:val="00184E9A"/>
    <w:rsid w:val="00184F58"/>
    <w:rsid w:val="001860A2"/>
    <w:rsid w:val="00186914"/>
    <w:rsid w:val="001873C4"/>
    <w:rsid w:val="001A0D9D"/>
    <w:rsid w:val="001A3251"/>
    <w:rsid w:val="001A4E3D"/>
    <w:rsid w:val="001A59C8"/>
    <w:rsid w:val="001B41AF"/>
    <w:rsid w:val="001B4653"/>
    <w:rsid w:val="001B505D"/>
    <w:rsid w:val="001B51D8"/>
    <w:rsid w:val="001C3B36"/>
    <w:rsid w:val="001D4AE9"/>
    <w:rsid w:val="001D4D29"/>
    <w:rsid w:val="001D5A97"/>
    <w:rsid w:val="001D64F5"/>
    <w:rsid w:val="001D6576"/>
    <w:rsid w:val="001E1391"/>
    <w:rsid w:val="001E3400"/>
    <w:rsid w:val="001E6077"/>
    <w:rsid w:val="001E649F"/>
    <w:rsid w:val="001E6BC5"/>
    <w:rsid w:val="00200967"/>
    <w:rsid w:val="00200B35"/>
    <w:rsid w:val="00200B61"/>
    <w:rsid w:val="002014E8"/>
    <w:rsid w:val="00203A64"/>
    <w:rsid w:val="00206689"/>
    <w:rsid w:val="002101B1"/>
    <w:rsid w:val="00212A62"/>
    <w:rsid w:val="00216556"/>
    <w:rsid w:val="002174E8"/>
    <w:rsid w:val="00221013"/>
    <w:rsid w:val="00222D1F"/>
    <w:rsid w:val="00225987"/>
    <w:rsid w:val="00225F8D"/>
    <w:rsid w:val="00226FB0"/>
    <w:rsid w:val="002300ED"/>
    <w:rsid w:val="002305B3"/>
    <w:rsid w:val="002328C8"/>
    <w:rsid w:val="00233841"/>
    <w:rsid w:val="0023439E"/>
    <w:rsid w:val="00240D52"/>
    <w:rsid w:val="00242B46"/>
    <w:rsid w:val="00252DE1"/>
    <w:rsid w:val="00252E68"/>
    <w:rsid w:val="0025404D"/>
    <w:rsid w:val="00254EFD"/>
    <w:rsid w:val="00254F54"/>
    <w:rsid w:val="00254F63"/>
    <w:rsid w:val="002575A7"/>
    <w:rsid w:val="00260549"/>
    <w:rsid w:val="00260CE4"/>
    <w:rsid w:val="00260E44"/>
    <w:rsid w:val="00261B65"/>
    <w:rsid w:val="002637BC"/>
    <w:rsid w:val="00265976"/>
    <w:rsid w:val="00271839"/>
    <w:rsid w:val="00271A7D"/>
    <w:rsid w:val="002721CE"/>
    <w:rsid w:val="002726B2"/>
    <w:rsid w:val="002734B8"/>
    <w:rsid w:val="00276482"/>
    <w:rsid w:val="00276551"/>
    <w:rsid w:val="0028023F"/>
    <w:rsid w:val="00282863"/>
    <w:rsid w:val="0028495A"/>
    <w:rsid w:val="00285409"/>
    <w:rsid w:val="0028621B"/>
    <w:rsid w:val="00294B44"/>
    <w:rsid w:val="00295624"/>
    <w:rsid w:val="00296291"/>
    <w:rsid w:val="002A0204"/>
    <w:rsid w:val="002A1C4E"/>
    <w:rsid w:val="002A1D5A"/>
    <w:rsid w:val="002A2FD2"/>
    <w:rsid w:val="002A4E9F"/>
    <w:rsid w:val="002A7187"/>
    <w:rsid w:val="002B07DA"/>
    <w:rsid w:val="002B0BE1"/>
    <w:rsid w:val="002B2B70"/>
    <w:rsid w:val="002B36CF"/>
    <w:rsid w:val="002B443A"/>
    <w:rsid w:val="002B51D2"/>
    <w:rsid w:val="002B74ED"/>
    <w:rsid w:val="002C0C61"/>
    <w:rsid w:val="002C603E"/>
    <w:rsid w:val="002C6AE8"/>
    <w:rsid w:val="002D50B0"/>
    <w:rsid w:val="002E2531"/>
    <w:rsid w:val="002E4D79"/>
    <w:rsid w:val="002E7FAD"/>
    <w:rsid w:val="002F0A97"/>
    <w:rsid w:val="002F1137"/>
    <w:rsid w:val="002F26CC"/>
    <w:rsid w:val="002F3243"/>
    <w:rsid w:val="003026AF"/>
    <w:rsid w:val="003105AA"/>
    <w:rsid w:val="00322887"/>
    <w:rsid w:val="00322966"/>
    <w:rsid w:val="00324EEF"/>
    <w:rsid w:val="00325B80"/>
    <w:rsid w:val="0032627A"/>
    <w:rsid w:val="003304E5"/>
    <w:rsid w:val="003306C6"/>
    <w:rsid w:val="00335F85"/>
    <w:rsid w:val="003400B0"/>
    <w:rsid w:val="00341514"/>
    <w:rsid w:val="00343285"/>
    <w:rsid w:val="00343B54"/>
    <w:rsid w:val="00344EF2"/>
    <w:rsid w:val="003454E0"/>
    <w:rsid w:val="00345D2E"/>
    <w:rsid w:val="00346D67"/>
    <w:rsid w:val="003508BA"/>
    <w:rsid w:val="003518CB"/>
    <w:rsid w:val="003522FF"/>
    <w:rsid w:val="00354E1D"/>
    <w:rsid w:val="003572F0"/>
    <w:rsid w:val="0036117B"/>
    <w:rsid w:val="00361304"/>
    <w:rsid w:val="00364032"/>
    <w:rsid w:val="00365CE4"/>
    <w:rsid w:val="003705EA"/>
    <w:rsid w:val="00371467"/>
    <w:rsid w:val="0037303F"/>
    <w:rsid w:val="0037321E"/>
    <w:rsid w:val="00374079"/>
    <w:rsid w:val="003776E7"/>
    <w:rsid w:val="00377DC4"/>
    <w:rsid w:val="00380C9B"/>
    <w:rsid w:val="003827AC"/>
    <w:rsid w:val="0038328A"/>
    <w:rsid w:val="0038724A"/>
    <w:rsid w:val="00387A2E"/>
    <w:rsid w:val="00390A12"/>
    <w:rsid w:val="00390CDE"/>
    <w:rsid w:val="003911BF"/>
    <w:rsid w:val="003917EB"/>
    <w:rsid w:val="00391D01"/>
    <w:rsid w:val="00391FCB"/>
    <w:rsid w:val="00392288"/>
    <w:rsid w:val="003A0BD6"/>
    <w:rsid w:val="003A1C41"/>
    <w:rsid w:val="003A3644"/>
    <w:rsid w:val="003A638D"/>
    <w:rsid w:val="003A7F70"/>
    <w:rsid w:val="003B3F26"/>
    <w:rsid w:val="003B418D"/>
    <w:rsid w:val="003B54FB"/>
    <w:rsid w:val="003C2F6A"/>
    <w:rsid w:val="003C517E"/>
    <w:rsid w:val="003C570A"/>
    <w:rsid w:val="003D2208"/>
    <w:rsid w:val="003D2973"/>
    <w:rsid w:val="003D3253"/>
    <w:rsid w:val="003D41F1"/>
    <w:rsid w:val="003D4E69"/>
    <w:rsid w:val="003E1DA4"/>
    <w:rsid w:val="003E1E76"/>
    <w:rsid w:val="003E29DF"/>
    <w:rsid w:val="003E4057"/>
    <w:rsid w:val="003E4459"/>
    <w:rsid w:val="003E516C"/>
    <w:rsid w:val="003E543F"/>
    <w:rsid w:val="003E6660"/>
    <w:rsid w:val="003E6E30"/>
    <w:rsid w:val="003E6F16"/>
    <w:rsid w:val="003E7A16"/>
    <w:rsid w:val="003F30F5"/>
    <w:rsid w:val="003F4715"/>
    <w:rsid w:val="003F7057"/>
    <w:rsid w:val="00403096"/>
    <w:rsid w:val="0041117B"/>
    <w:rsid w:val="004111DF"/>
    <w:rsid w:val="00411414"/>
    <w:rsid w:val="004123A4"/>
    <w:rsid w:val="00415371"/>
    <w:rsid w:val="0041672F"/>
    <w:rsid w:val="00416C3E"/>
    <w:rsid w:val="00416E61"/>
    <w:rsid w:val="00417220"/>
    <w:rsid w:val="0042272B"/>
    <w:rsid w:val="00422D5A"/>
    <w:rsid w:val="00425690"/>
    <w:rsid w:val="004272BA"/>
    <w:rsid w:val="0043128C"/>
    <w:rsid w:val="004318FB"/>
    <w:rsid w:val="00433811"/>
    <w:rsid w:val="004340A6"/>
    <w:rsid w:val="004344A7"/>
    <w:rsid w:val="004366E5"/>
    <w:rsid w:val="004410E5"/>
    <w:rsid w:val="00446A33"/>
    <w:rsid w:val="00447ACF"/>
    <w:rsid w:val="00447F3E"/>
    <w:rsid w:val="0045219A"/>
    <w:rsid w:val="00454E9E"/>
    <w:rsid w:val="00456EDC"/>
    <w:rsid w:val="00457E4B"/>
    <w:rsid w:val="004657CA"/>
    <w:rsid w:val="004669ED"/>
    <w:rsid w:val="00466FEE"/>
    <w:rsid w:val="004763A8"/>
    <w:rsid w:val="004770CA"/>
    <w:rsid w:val="00481E33"/>
    <w:rsid w:val="004837D0"/>
    <w:rsid w:val="004840C9"/>
    <w:rsid w:val="00492C86"/>
    <w:rsid w:val="00494CE4"/>
    <w:rsid w:val="004A0D01"/>
    <w:rsid w:val="004A166A"/>
    <w:rsid w:val="004A20D9"/>
    <w:rsid w:val="004A32C2"/>
    <w:rsid w:val="004A4C2F"/>
    <w:rsid w:val="004A53EC"/>
    <w:rsid w:val="004B06E8"/>
    <w:rsid w:val="004B0BC0"/>
    <w:rsid w:val="004B1F18"/>
    <w:rsid w:val="004B2854"/>
    <w:rsid w:val="004B5176"/>
    <w:rsid w:val="004B5A34"/>
    <w:rsid w:val="004C0201"/>
    <w:rsid w:val="004C04FD"/>
    <w:rsid w:val="004C0F6D"/>
    <w:rsid w:val="004C6751"/>
    <w:rsid w:val="004C711C"/>
    <w:rsid w:val="004D5E0A"/>
    <w:rsid w:val="004D7E40"/>
    <w:rsid w:val="004E14A6"/>
    <w:rsid w:val="004E1F19"/>
    <w:rsid w:val="004E39B0"/>
    <w:rsid w:val="004E42F1"/>
    <w:rsid w:val="004E4A42"/>
    <w:rsid w:val="004E7B79"/>
    <w:rsid w:val="004F2677"/>
    <w:rsid w:val="004F3775"/>
    <w:rsid w:val="004F5D4D"/>
    <w:rsid w:val="00501E0B"/>
    <w:rsid w:val="005044AE"/>
    <w:rsid w:val="00504894"/>
    <w:rsid w:val="0050701D"/>
    <w:rsid w:val="005070F3"/>
    <w:rsid w:val="00514E17"/>
    <w:rsid w:val="0052054D"/>
    <w:rsid w:val="005213A3"/>
    <w:rsid w:val="00522BD4"/>
    <w:rsid w:val="0052333D"/>
    <w:rsid w:val="00523C67"/>
    <w:rsid w:val="00524230"/>
    <w:rsid w:val="00524AF3"/>
    <w:rsid w:val="00524E83"/>
    <w:rsid w:val="00524F35"/>
    <w:rsid w:val="00525415"/>
    <w:rsid w:val="00525952"/>
    <w:rsid w:val="0052621B"/>
    <w:rsid w:val="005265E9"/>
    <w:rsid w:val="00526BF3"/>
    <w:rsid w:val="00526DA6"/>
    <w:rsid w:val="005333D7"/>
    <w:rsid w:val="00533DA5"/>
    <w:rsid w:val="00535660"/>
    <w:rsid w:val="00535D68"/>
    <w:rsid w:val="005365F4"/>
    <w:rsid w:val="005406E6"/>
    <w:rsid w:val="00540F26"/>
    <w:rsid w:val="0054248D"/>
    <w:rsid w:val="00544414"/>
    <w:rsid w:val="005505EE"/>
    <w:rsid w:val="00551F7D"/>
    <w:rsid w:val="00553F57"/>
    <w:rsid w:val="00555B61"/>
    <w:rsid w:val="005600F1"/>
    <w:rsid w:val="005612B5"/>
    <w:rsid w:val="00561EAF"/>
    <w:rsid w:val="005645B0"/>
    <w:rsid w:val="0056487F"/>
    <w:rsid w:val="00564A22"/>
    <w:rsid w:val="0056761C"/>
    <w:rsid w:val="005703F0"/>
    <w:rsid w:val="00570B7A"/>
    <w:rsid w:val="005710B0"/>
    <w:rsid w:val="00571384"/>
    <w:rsid w:val="005717DE"/>
    <w:rsid w:val="005721C3"/>
    <w:rsid w:val="00584132"/>
    <w:rsid w:val="00584918"/>
    <w:rsid w:val="0058560E"/>
    <w:rsid w:val="00585708"/>
    <w:rsid w:val="00585ECB"/>
    <w:rsid w:val="00585F52"/>
    <w:rsid w:val="0058725B"/>
    <w:rsid w:val="0058753C"/>
    <w:rsid w:val="0059385B"/>
    <w:rsid w:val="0059448B"/>
    <w:rsid w:val="00594573"/>
    <w:rsid w:val="005A14AB"/>
    <w:rsid w:val="005A152D"/>
    <w:rsid w:val="005A46DE"/>
    <w:rsid w:val="005A713B"/>
    <w:rsid w:val="005B0160"/>
    <w:rsid w:val="005B0C95"/>
    <w:rsid w:val="005B1868"/>
    <w:rsid w:val="005B445F"/>
    <w:rsid w:val="005B58CD"/>
    <w:rsid w:val="005B6928"/>
    <w:rsid w:val="005B743D"/>
    <w:rsid w:val="005C19AE"/>
    <w:rsid w:val="005C2FE3"/>
    <w:rsid w:val="005C51D8"/>
    <w:rsid w:val="005C6F38"/>
    <w:rsid w:val="005D262F"/>
    <w:rsid w:val="005D2671"/>
    <w:rsid w:val="005D2B36"/>
    <w:rsid w:val="005D3D27"/>
    <w:rsid w:val="005D4EA7"/>
    <w:rsid w:val="005D4F5A"/>
    <w:rsid w:val="005D55D5"/>
    <w:rsid w:val="005D6A96"/>
    <w:rsid w:val="005E0247"/>
    <w:rsid w:val="005E489E"/>
    <w:rsid w:val="005E7EAA"/>
    <w:rsid w:val="005F0E33"/>
    <w:rsid w:val="005F1274"/>
    <w:rsid w:val="005F282C"/>
    <w:rsid w:val="005F2E00"/>
    <w:rsid w:val="005F3597"/>
    <w:rsid w:val="005F6BDB"/>
    <w:rsid w:val="005F702B"/>
    <w:rsid w:val="00601BA0"/>
    <w:rsid w:val="00603893"/>
    <w:rsid w:val="00606FD4"/>
    <w:rsid w:val="00610321"/>
    <w:rsid w:val="00610681"/>
    <w:rsid w:val="00612E38"/>
    <w:rsid w:val="00614B85"/>
    <w:rsid w:val="0061540A"/>
    <w:rsid w:val="00616066"/>
    <w:rsid w:val="00616780"/>
    <w:rsid w:val="00616C77"/>
    <w:rsid w:val="00620145"/>
    <w:rsid w:val="00622DCC"/>
    <w:rsid w:val="0062398D"/>
    <w:rsid w:val="00625347"/>
    <w:rsid w:val="00625E84"/>
    <w:rsid w:val="00627E20"/>
    <w:rsid w:val="00631072"/>
    <w:rsid w:val="0063114D"/>
    <w:rsid w:val="00631992"/>
    <w:rsid w:val="00632890"/>
    <w:rsid w:val="0063382A"/>
    <w:rsid w:val="00634F2F"/>
    <w:rsid w:val="00635626"/>
    <w:rsid w:val="00635676"/>
    <w:rsid w:val="006357CF"/>
    <w:rsid w:val="00635B7A"/>
    <w:rsid w:val="00635E4D"/>
    <w:rsid w:val="00635F7D"/>
    <w:rsid w:val="00635F9F"/>
    <w:rsid w:val="006417A2"/>
    <w:rsid w:val="00641DD2"/>
    <w:rsid w:val="00643E49"/>
    <w:rsid w:val="00644102"/>
    <w:rsid w:val="00645B92"/>
    <w:rsid w:val="00646CAE"/>
    <w:rsid w:val="00646E0B"/>
    <w:rsid w:val="00651A31"/>
    <w:rsid w:val="006520C8"/>
    <w:rsid w:val="00653D63"/>
    <w:rsid w:val="00654B40"/>
    <w:rsid w:val="00654E04"/>
    <w:rsid w:val="00654E6F"/>
    <w:rsid w:val="006565AC"/>
    <w:rsid w:val="00660C8F"/>
    <w:rsid w:val="0066161F"/>
    <w:rsid w:val="00661911"/>
    <w:rsid w:val="00661B8A"/>
    <w:rsid w:val="00664284"/>
    <w:rsid w:val="00672EFE"/>
    <w:rsid w:val="0067361E"/>
    <w:rsid w:val="006758C5"/>
    <w:rsid w:val="00676B60"/>
    <w:rsid w:val="00681C0A"/>
    <w:rsid w:val="00683969"/>
    <w:rsid w:val="006839FC"/>
    <w:rsid w:val="0068415D"/>
    <w:rsid w:val="006913D5"/>
    <w:rsid w:val="006916D0"/>
    <w:rsid w:val="00695214"/>
    <w:rsid w:val="00696826"/>
    <w:rsid w:val="0069748F"/>
    <w:rsid w:val="006979ED"/>
    <w:rsid w:val="00697A45"/>
    <w:rsid w:val="006A0D9C"/>
    <w:rsid w:val="006A0F9B"/>
    <w:rsid w:val="006A1A63"/>
    <w:rsid w:val="006A1F92"/>
    <w:rsid w:val="006A656E"/>
    <w:rsid w:val="006B1398"/>
    <w:rsid w:val="006B195D"/>
    <w:rsid w:val="006B237E"/>
    <w:rsid w:val="006B4492"/>
    <w:rsid w:val="006B7DAC"/>
    <w:rsid w:val="006C19A2"/>
    <w:rsid w:val="006C1D85"/>
    <w:rsid w:val="006C3DE5"/>
    <w:rsid w:val="006C4D70"/>
    <w:rsid w:val="006C573B"/>
    <w:rsid w:val="006C587F"/>
    <w:rsid w:val="006D0B26"/>
    <w:rsid w:val="006D11F5"/>
    <w:rsid w:val="006D248B"/>
    <w:rsid w:val="006D3254"/>
    <w:rsid w:val="006D4EF3"/>
    <w:rsid w:val="006E411F"/>
    <w:rsid w:val="006E7444"/>
    <w:rsid w:val="006E79F1"/>
    <w:rsid w:val="006F01FE"/>
    <w:rsid w:val="006F285A"/>
    <w:rsid w:val="006F3640"/>
    <w:rsid w:val="006F61FD"/>
    <w:rsid w:val="006F6560"/>
    <w:rsid w:val="006F7259"/>
    <w:rsid w:val="007042BD"/>
    <w:rsid w:val="00704379"/>
    <w:rsid w:val="0070547D"/>
    <w:rsid w:val="00706CF7"/>
    <w:rsid w:val="0071010B"/>
    <w:rsid w:val="00710168"/>
    <w:rsid w:val="0071336A"/>
    <w:rsid w:val="00716853"/>
    <w:rsid w:val="007174E4"/>
    <w:rsid w:val="00717539"/>
    <w:rsid w:val="0072370D"/>
    <w:rsid w:val="00723E0D"/>
    <w:rsid w:val="0072611D"/>
    <w:rsid w:val="00727444"/>
    <w:rsid w:val="00732ACB"/>
    <w:rsid w:val="0073588C"/>
    <w:rsid w:val="00736462"/>
    <w:rsid w:val="00740679"/>
    <w:rsid w:val="0074307A"/>
    <w:rsid w:val="00743C8D"/>
    <w:rsid w:val="00743CF6"/>
    <w:rsid w:val="00743E37"/>
    <w:rsid w:val="00747A1C"/>
    <w:rsid w:val="00750160"/>
    <w:rsid w:val="00750642"/>
    <w:rsid w:val="00755446"/>
    <w:rsid w:val="00757DC3"/>
    <w:rsid w:val="00764BFE"/>
    <w:rsid w:val="007650B1"/>
    <w:rsid w:val="00774656"/>
    <w:rsid w:val="007755E3"/>
    <w:rsid w:val="00777B83"/>
    <w:rsid w:val="0078087E"/>
    <w:rsid w:val="00780C92"/>
    <w:rsid w:val="00781BE5"/>
    <w:rsid w:val="00783668"/>
    <w:rsid w:val="00783686"/>
    <w:rsid w:val="00784684"/>
    <w:rsid w:val="007862F4"/>
    <w:rsid w:val="00786E96"/>
    <w:rsid w:val="00787AF9"/>
    <w:rsid w:val="00790585"/>
    <w:rsid w:val="00791E1A"/>
    <w:rsid w:val="007920E1"/>
    <w:rsid w:val="00795193"/>
    <w:rsid w:val="00797717"/>
    <w:rsid w:val="00797960"/>
    <w:rsid w:val="00797CBA"/>
    <w:rsid w:val="007A0705"/>
    <w:rsid w:val="007A0D6D"/>
    <w:rsid w:val="007A23B3"/>
    <w:rsid w:val="007A3D25"/>
    <w:rsid w:val="007A555E"/>
    <w:rsid w:val="007B036F"/>
    <w:rsid w:val="007B12D6"/>
    <w:rsid w:val="007B19EC"/>
    <w:rsid w:val="007B1FF6"/>
    <w:rsid w:val="007B3F25"/>
    <w:rsid w:val="007B4FB7"/>
    <w:rsid w:val="007C2711"/>
    <w:rsid w:val="007C29BC"/>
    <w:rsid w:val="007C4F8D"/>
    <w:rsid w:val="007C514D"/>
    <w:rsid w:val="007C5FF0"/>
    <w:rsid w:val="007C7A27"/>
    <w:rsid w:val="007D55A9"/>
    <w:rsid w:val="007D71F9"/>
    <w:rsid w:val="007E0078"/>
    <w:rsid w:val="007E17BF"/>
    <w:rsid w:val="007E1B58"/>
    <w:rsid w:val="007E2BA4"/>
    <w:rsid w:val="007E3A07"/>
    <w:rsid w:val="007E4A49"/>
    <w:rsid w:val="007E5A82"/>
    <w:rsid w:val="007E76D5"/>
    <w:rsid w:val="007F00C6"/>
    <w:rsid w:val="007F3DF9"/>
    <w:rsid w:val="007F3FF9"/>
    <w:rsid w:val="007F70AB"/>
    <w:rsid w:val="00801C87"/>
    <w:rsid w:val="008039F7"/>
    <w:rsid w:val="00806073"/>
    <w:rsid w:val="008106B1"/>
    <w:rsid w:val="00810A5E"/>
    <w:rsid w:val="00811717"/>
    <w:rsid w:val="00811C8E"/>
    <w:rsid w:val="00815BC2"/>
    <w:rsid w:val="00815BFE"/>
    <w:rsid w:val="00821F83"/>
    <w:rsid w:val="00823724"/>
    <w:rsid w:val="00824925"/>
    <w:rsid w:val="00824E79"/>
    <w:rsid w:val="0082691A"/>
    <w:rsid w:val="00826C37"/>
    <w:rsid w:val="00826E2C"/>
    <w:rsid w:val="00827115"/>
    <w:rsid w:val="00827648"/>
    <w:rsid w:val="008311F7"/>
    <w:rsid w:val="00832D88"/>
    <w:rsid w:val="008346F6"/>
    <w:rsid w:val="008351C2"/>
    <w:rsid w:val="008354CE"/>
    <w:rsid w:val="008375A9"/>
    <w:rsid w:val="00844838"/>
    <w:rsid w:val="00845128"/>
    <w:rsid w:val="008547A4"/>
    <w:rsid w:val="0085539D"/>
    <w:rsid w:val="0085594F"/>
    <w:rsid w:val="008642FB"/>
    <w:rsid w:val="008664F3"/>
    <w:rsid w:val="00870D49"/>
    <w:rsid w:val="008715FD"/>
    <w:rsid w:val="008716CA"/>
    <w:rsid w:val="00872A92"/>
    <w:rsid w:val="0087372B"/>
    <w:rsid w:val="008743B2"/>
    <w:rsid w:val="0087781E"/>
    <w:rsid w:val="0088404A"/>
    <w:rsid w:val="0088494F"/>
    <w:rsid w:val="00886A56"/>
    <w:rsid w:val="00886CF6"/>
    <w:rsid w:val="00890821"/>
    <w:rsid w:val="00890F7C"/>
    <w:rsid w:val="00891A69"/>
    <w:rsid w:val="00892062"/>
    <w:rsid w:val="00896635"/>
    <w:rsid w:val="008A0969"/>
    <w:rsid w:val="008A3FFF"/>
    <w:rsid w:val="008A7E48"/>
    <w:rsid w:val="008B06F6"/>
    <w:rsid w:val="008B09CE"/>
    <w:rsid w:val="008B1D9C"/>
    <w:rsid w:val="008B30A1"/>
    <w:rsid w:val="008B329F"/>
    <w:rsid w:val="008B5716"/>
    <w:rsid w:val="008C2718"/>
    <w:rsid w:val="008C3124"/>
    <w:rsid w:val="008C4775"/>
    <w:rsid w:val="008C4C8E"/>
    <w:rsid w:val="008C5DA7"/>
    <w:rsid w:val="008C706F"/>
    <w:rsid w:val="008D0507"/>
    <w:rsid w:val="008D0D56"/>
    <w:rsid w:val="008D2F09"/>
    <w:rsid w:val="008D44FF"/>
    <w:rsid w:val="008D5F2E"/>
    <w:rsid w:val="008D628B"/>
    <w:rsid w:val="008E4195"/>
    <w:rsid w:val="008E6C41"/>
    <w:rsid w:val="008F039A"/>
    <w:rsid w:val="008F1A62"/>
    <w:rsid w:val="008F276C"/>
    <w:rsid w:val="008F2C81"/>
    <w:rsid w:val="008F44D5"/>
    <w:rsid w:val="008F539D"/>
    <w:rsid w:val="008F6507"/>
    <w:rsid w:val="008F69FC"/>
    <w:rsid w:val="009003CF"/>
    <w:rsid w:val="00900D46"/>
    <w:rsid w:val="00903404"/>
    <w:rsid w:val="00903972"/>
    <w:rsid w:val="00903FAB"/>
    <w:rsid w:val="00904E15"/>
    <w:rsid w:val="0090619C"/>
    <w:rsid w:val="009079DA"/>
    <w:rsid w:val="00907B16"/>
    <w:rsid w:val="00912601"/>
    <w:rsid w:val="00914F06"/>
    <w:rsid w:val="009157A0"/>
    <w:rsid w:val="00915DD6"/>
    <w:rsid w:val="00916437"/>
    <w:rsid w:val="0092027F"/>
    <w:rsid w:val="0092032E"/>
    <w:rsid w:val="009203CC"/>
    <w:rsid w:val="00920D12"/>
    <w:rsid w:val="00921CCE"/>
    <w:rsid w:val="00922100"/>
    <w:rsid w:val="00922D74"/>
    <w:rsid w:val="00923A7C"/>
    <w:rsid w:val="009255D4"/>
    <w:rsid w:val="00925B2D"/>
    <w:rsid w:val="0092758A"/>
    <w:rsid w:val="00927A0F"/>
    <w:rsid w:val="009308BB"/>
    <w:rsid w:val="00932533"/>
    <w:rsid w:val="00937766"/>
    <w:rsid w:val="00940DEC"/>
    <w:rsid w:val="00940F13"/>
    <w:rsid w:val="009418A5"/>
    <w:rsid w:val="00941C57"/>
    <w:rsid w:val="009420FA"/>
    <w:rsid w:val="00942810"/>
    <w:rsid w:val="00942935"/>
    <w:rsid w:val="00942F28"/>
    <w:rsid w:val="009434C1"/>
    <w:rsid w:val="00943993"/>
    <w:rsid w:val="009508D7"/>
    <w:rsid w:val="009514E0"/>
    <w:rsid w:val="00951881"/>
    <w:rsid w:val="009524B4"/>
    <w:rsid w:val="00952667"/>
    <w:rsid w:val="00956F37"/>
    <w:rsid w:val="00957FED"/>
    <w:rsid w:val="00960210"/>
    <w:rsid w:val="009607D3"/>
    <w:rsid w:val="00962170"/>
    <w:rsid w:val="0096546B"/>
    <w:rsid w:val="00972793"/>
    <w:rsid w:val="00973CF6"/>
    <w:rsid w:val="00975A98"/>
    <w:rsid w:val="0097609A"/>
    <w:rsid w:val="00976FF1"/>
    <w:rsid w:val="00980B94"/>
    <w:rsid w:val="00982915"/>
    <w:rsid w:val="00982D8E"/>
    <w:rsid w:val="00983996"/>
    <w:rsid w:val="00985A87"/>
    <w:rsid w:val="00985C6F"/>
    <w:rsid w:val="00986529"/>
    <w:rsid w:val="009871A4"/>
    <w:rsid w:val="009939A9"/>
    <w:rsid w:val="009958EF"/>
    <w:rsid w:val="00997537"/>
    <w:rsid w:val="009A1B2E"/>
    <w:rsid w:val="009A4878"/>
    <w:rsid w:val="009A4CD6"/>
    <w:rsid w:val="009A5153"/>
    <w:rsid w:val="009A52D6"/>
    <w:rsid w:val="009B3A64"/>
    <w:rsid w:val="009B4FAF"/>
    <w:rsid w:val="009C0D56"/>
    <w:rsid w:val="009C397C"/>
    <w:rsid w:val="009C41F8"/>
    <w:rsid w:val="009C512F"/>
    <w:rsid w:val="009C52A6"/>
    <w:rsid w:val="009C5308"/>
    <w:rsid w:val="009C62E2"/>
    <w:rsid w:val="009D4321"/>
    <w:rsid w:val="009D4323"/>
    <w:rsid w:val="009D4A90"/>
    <w:rsid w:val="009D62B8"/>
    <w:rsid w:val="009D6D30"/>
    <w:rsid w:val="009E0998"/>
    <w:rsid w:val="009E2D39"/>
    <w:rsid w:val="009E331A"/>
    <w:rsid w:val="009E3C1C"/>
    <w:rsid w:val="009E6D0B"/>
    <w:rsid w:val="009F04FB"/>
    <w:rsid w:val="009F1021"/>
    <w:rsid w:val="009F41A7"/>
    <w:rsid w:val="009F5AEC"/>
    <w:rsid w:val="009F7D63"/>
    <w:rsid w:val="009F7EF6"/>
    <w:rsid w:val="00A00BEA"/>
    <w:rsid w:val="00A00D29"/>
    <w:rsid w:val="00A012E0"/>
    <w:rsid w:val="00A01DB4"/>
    <w:rsid w:val="00A033C4"/>
    <w:rsid w:val="00A04662"/>
    <w:rsid w:val="00A04FC9"/>
    <w:rsid w:val="00A1091C"/>
    <w:rsid w:val="00A12073"/>
    <w:rsid w:val="00A13281"/>
    <w:rsid w:val="00A1349A"/>
    <w:rsid w:val="00A20883"/>
    <w:rsid w:val="00A21CD9"/>
    <w:rsid w:val="00A23827"/>
    <w:rsid w:val="00A23B77"/>
    <w:rsid w:val="00A303B1"/>
    <w:rsid w:val="00A31EE1"/>
    <w:rsid w:val="00A362A6"/>
    <w:rsid w:val="00A36414"/>
    <w:rsid w:val="00A457AF"/>
    <w:rsid w:val="00A46A82"/>
    <w:rsid w:val="00A54C6A"/>
    <w:rsid w:val="00A56146"/>
    <w:rsid w:val="00A56391"/>
    <w:rsid w:val="00A60691"/>
    <w:rsid w:val="00A62001"/>
    <w:rsid w:val="00A635C3"/>
    <w:rsid w:val="00A6646B"/>
    <w:rsid w:val="00A67145"/>
    <w:rsid w:val="00A70E42"/>
    <w:rsid w:val="00A711FB"/>
    <w:rsid w:val="00A71D5D"/>
    <w:rsid w:val="00A722C5"/>
    <w:rsid w:val="00A7257A"/>
    <w:rsid w:val="00A72E8A"/>
    <w:rsid w:val="00A74913"/>
    <w:rsid w:val="00A75888"/>
    <w:rsid w:val="00A7684C"/>
    <w:rsid w:val="00A8304E"/>
    <w:rsid w:val="00A83306"/>
    <w:rsid w:val="00A83D86"/>
    <w:rsid w:val="00A83E53"/>
    <w:rsid w:val="00A84BE6"/>
    <w:rsid w:val="00A85D35"/>
    <w:rsid w:val="00A862D3"/>
    <w:rsid w:val="00A91CA3"/>
    <w:rsid w:val="00A92406"/>
    <w:rsid w:val="00A93413"/>
    <w:rsid w:val="00A9418F"/>
    <w:rsid w:val="00A94DBE"/>
    <w:rsid w:val="00A9512E"/>
    <w:rsid w:val="00AA1618"/>
    <w:rsid w:val="00AA2A7D"/>
    <w:rsid w:val="00AA3D4D"/>
    <w:rsid w:val="00AA4214"/>
    <w:rsid w:val="00AA4D93"/>
    <w:rsid w:val="00AA6A2C"/>
    <w:rsid w:val="00AB0007"/>
    <w:rsid w:val="00AB0F9A"/>
    <w:rsid w:val="00AB1997"/>
    <w:rsid w:val="00AB4386"/>
    <w:rsid w:val="00AC043A"/>
    <w:rsid w:val="00AC16C2"/>
    <w:rsid w:val="00AC5EC0"/>
    <w:rsid w:val="00AC6ABE"/>
    <w:rsid w:val="00AC6DD5"/>
    <w:rsid w:val="00AD4A25"/>
    <w:rsid w:val="00AD57C7"/>
    <w:rsid w:val="00AE059D"/>
    <w:rsid w:val="00AE0EE6"/>
    <w:rsid w:val="00AE17E0"/>
    <w:rsid w:val="00AE2BD7"/>
    <w:rsid w:val="00AE3F96"/>
    <w:rsid w:val="00AE4E78"/>
    <w:rsid w:val="00AE6601"/>
    <w:rsid w:val="00AE7A00"/>
    <w:rsid w:val="00AF3502"/>
    <w:rsid w:val="00AF3EB4"/>
    <w:rsid w:val="00AF5489"/>
    <w:rsid w:val="00AF6E63"/>
    <w:rsid w:val="00AF6FBF"/>
    <w:rsid w:val="00B01E0A"/>
    <w:rsid w:val="00B0215F"/>
    <w:rsid w:val="00B023D2"/>
    <w:rsid w:val="00B07297"/>
    <w:rsid w:val="00B079A1"/>
    <w:rsid w:val="00B13289"/>
    <w:rsid w:val="00B13732"/>
    <w:rsid w:val="00B15358"/>
    <w:rsid w:val="00B15F25"/>
    <w:rsid w:val="00B161FE"/>
    <w:rsid w:val="00B2562A"/>
    <w:rsid w:val="00B25914"/>
    <w:rsid w:val="00B265FE"/>
    <w:rsid w:val="00B275F8"/>
    <w:rsid w:val="00B27646"/>
    <w:rsid w:val="00B30FD4"/>
    <w:rsid w:val="00B34558"/>
    <w:rsid w:val="00B35024"/>
    <w:rsid w:val="00B360AB"/>
    <w:rsid w:val="00B3651C"/>
    <w:rsid w:val="00B3772D"/>
    <w:rsid w:val="00B41F61"/>
    <w:rsid w:val="00B425DD"/>
    <w:rsid w:val="00B42609"/>
    <w:rsid w:val="00B42746"/>
    <w:rsid w:val="00B431D4"/>
    <w:rsid w:val="00B476CE"/>
    <w:rsid w:val="00B50A68"/>
    <w:rsid w:val="00B519EC"/>
    <w:rsid w:val="00B533ED"/>
    <w:rsid w:val="00B56AF8"/>
    <w:rsid w:val="00B607CC"/>
    <w:rsid w:val="00B60D93"/>
    <w:rsid w:val="00B64570"/>
    <w:rsid w:val="00B64AA0"/>
    <w:rsid w:val="00B654C8"/>
    <w:rsid w:val="00B67147"/>
    <w:rsid w:val="00B671DD"/>
    <w:rsid w:val="00B673E8"/>
    <w:rsid w:val="00B70DCC"/>
    <w:rsid w:val="00B70F9C"/>
    <w:rsid w:val="00B71A51"/>
    <w:rsid w:val="00B72F51"/>
    <w:rsid w:val="00B73135"/>
    <w:rsid w:val="00B732A6"/>
    <w:rsid w:val="00B73C74"/>
    <w:rsid w:val="00B74B7F"/>
    <w:rsid w:val="00B75CF9"/>
    <w:rsid w:val="00B80EDB"/>
    <w:rsid w:val="00B839FB"/>
    <w:rsid w:val="00B84FAA"/>
    <w:rsid w:val="00B8640B"/>
    <w:rsid w:val="00B90745"/>
    <w:rsid w:val="00B914A7"/>
    <w:rsid w:val="00B94B3E"/>
    <w:rsid w:val="00B9645D"/>
    <w:rsid w:val="00B970CB"/>
    <w:rsid w:val="00BA1868"/>
    <w:rsid w:val="00BA2891"/>
    <w:rsid w:val="00BA2A2D"/>
    <w:rsid w:val="00BA7093"/>
    <w:rsid w:val="00BB20F7"/>
    <w:rsid w:val="00BB5D73"/>
    <w:rsid w:val="00BB775D"/>
    <w:rsid w:val="00BC1ACE"/>
    <w:rsid w:val="00BC4258"/>
    <w:rsid w:val="00BC47C3"/>
    <w:rsid w:val="00BD2A01"/>
    <w:rsid w:val="00BD62AE"/>
    <w:rsid w:val="00BD6B3B"/>
    <w:rsid w:val="00BD6BD9"/>
    <w:rsid w:val="00BE5227"/>
    <w:rsid w:val="00BE5819"/>
    <w:rsid w:val="00BE58BA"/>
    <w:rsid w:val="00BE7248"/>
    <w:rsid w:val="00BE7605"/>
    <w:rsid w:val="00BE79BB"/>
    <w:rsid w:val="00BF2331"/>
    <w:rsid w:val="00BF494C"/>
    <w:rsid w:val="00BF6ABA"/>
    <w:rsid w:val="00BF6EF7"/>
    <w:rsid w:val="00BF7001"/>
    <w:rsid w:val="00BF7616"/>
    <w:rsid w:val="00C012E3"/>
    <w:rsid w:val="00C017FF"/>
    <w:rsid w:val="00C02554"/>
    <w:rsid w:val="00C03F0E"/>
    <w:rsid w:val="00C0431D"/>
    <w:rsid w:val="00C06A1D"/>
    <w:rsid w:val="00C104A6"/>
    <w:rsid w:val="00C10C22"/>
    <w:rsid w:val="00C112B0"/>
    <w:rsid w:val="00C12BAB"/>
    <w:rsid w:val="00C13F1C"/>
    <w:rsid w:val="00C15F89"/>
    <w:rsid w:val="00C2010F"/>
    <w:rsid w:val="00C21955"/>
    <w:rsid w:val="00C21C64"/>
    <w:rsid w:val="00C220C9"/>
    <w:rsid w:val="00C22860"/>
    <w:rsid w:val="00C241D7"/>
    <w:rsid w:val="00C26170"/>
    <w:rsid w:val="00C27086"/>
    <w:rsid w:val="00C34521"/>
    <w:rsid w:val="00C36833"/>
    <w:rsid w:val="00C36FBD"/>
    <w:rsid w:val="00C3792F"/>
    <w:rsid w:val="00C4059B"/>
    <w:rsid w:val="00C4125C"/>
    <w:rsid w:val="00C4366F"/>
    <w:rsid w:val="00C442BE"/>
    <w:rsid w:val="00C46053"/>
    <w:rsid w:val="00C53C58"/>
    <w:rsid w:val="00C5442C"/>
    <w:rsid w:val="00C56284"/>
    <w:rsid w:val="00C607E6"/>
    <w:rsid w:val="00C60E13"/>
    <w:rsid w:val="00C62D1C"/>
    <w:rsid w:val="00C636C6"/>
    <w:rsid w:val="00C649CA"/>
    <w:rsid w:val="00C67F90"/>
    <w:rsid w:val="00C73AD5"/>
    <w:rsid w:val="00C73AED"/>
    <w:rsid w:val="00C752C8"/>
    <w:rsid w:val="00C818D9"/>
    <w:rsid w:val="00C86B01"/>
    <w:rsid w:val="00C86B5A"/>
    <w:rsid w:val="00C90152"/>
    <w:rsid w:val="00C91F73"/>
    <w:rsid w:val="00C96627"/>
    <w:rsid w:val="00C96A0A"/>
    <w:rsid w:val="00C97A40"/>
    <w:rsid w:val="00CA0259"/>
    <w:rsid w:val="00CA146F"/>
    <w:rsid w:val="00CA20B0"/>
    <w:rsid w:val="00CA3863"/>
    <w:rsid w:val="00CA42D8"/>
    <w:rsid w:val="00CA4ECC"/>
    <w:rsid w:val="00CA6B0F"/>
    <w:rsid w:val="00CA7123"/>
    <w:rsid w:val="00CA79C6"/>
    <w:rsid w:val="00CA7F79"/>
    <w:rsid w:val="00CB74FC"/>
    <w:rsid w:val="00CB7EC9"/>
    <w:rsid w:val="00CB7F63"/>
    <w:rsid w:val="00CC1526"/>
    <w:rsid w:val="00CC33C3"/>
    <w:rsid w:val="00CD0D28"/>
    <w:rsid w:val="00CD1098"/>
    <w:rsid w:val="00CD6DE9"/>
    <w:rsid w:val="00CD79F9"/>
    <w:rsid w:val="00CE129D"/>
    <w:rsid w:val="00CE21A7"/>
    <w:rsid w:val="00CE2878"/>
    <w:rsid w:val="00CE3F42"/>
    <w:rsid w:val="00CE5491"/>
    <w:rsid w:val="00CE5E62"/>
    <w:rsid w:val="00CF0679"/>
    <w:rsid w:val="00CF1145"/>
    <w:rsid w:val="00CF2B0E"/>
    <w:rsid w:val="00CF30E7"/>
    <w:rsid w:val="00CF425F"/>
    <w:rsid w:val="00CF4EC4"/>
    <w:rsid w:val="00CF552F"/>
    <w:rsid w:val="00CF5DC3"/>
    <w:rsid w:val="00CF77AD"/>
    <w:rsid w:val="00D01958"/>
    <w:rsid w:val="00D04EC6"/>
    <w:rsid w:val="00D06070"/>
    <w:rsid w:val="00D0764E"/>
    <w:rsid w:val="00D103D8"/>
    <w:rsid w:val="00D1193E"/>
    <w:rsid w:val="00D14D52"/>
    <w:rsid w:val="00D15AD3"/>
    <w:rsid w:val="00D17B0E"/>
    <w:rsid w:val="00D20B8B"/>
    <w:rsid w:val="00D20B92"/>
    <w:rsid w:val="00D21C9D"/>
    <w:rsid w:val="00D30DFA"/>
    <w:rsid w:val="00D31D68"/>
    <w:rsid w:val="00D31F6C"/>
    <w:rsid w:val="00D328F7"/>
    <w:rsid w:val="00D3341B"/>
    <w:rsid w:val="00D3605E"/>
    <w:rsid w:val="00D36B1D"/>
    <w:rsid w:val="00D415DF"/>
    <w:rsid w:val="00D429E8"/>
    <w:rsid w:val="00D42AE4"/>
    <w:rsid w:val="00D4673B"/>
    <w:rsid w:val="00D46949"/>
    <w:rsid w:val="00D475BD"/>
    <w:rsid w:val="00D5361D"/>
    <w:rsid w:val="00D53D74"/>
    <w:rsid w:val="00D63FF8"/>
    <w:rsid w:val="00D64754"/>
    <w:rsid w:val="00D7128B"/>
    <w:rsid w:val="00D7244F"/>
    <w:rsid w:val="00D757DF"/>
    <w:rsid w:val="00D75DAF"/>
    <w:rsid w:val="00D762F6"/>
    <w:rsid w:val="00D764A3"/>
    <w:rsid w:val="00D76FA8"/>
    <w:rsid w:val="00D77369"/>
    <w:rsid w:val="00D83536"/>
    <w:rsid w:val="00D83C1B"/>
    <w:rsid w:val="00D84F8E"/>
    <w:rsid w:val="00D84FE9"/>
    <w:rsid w:val="00D85E9D"/>
    <w:rsid w:val="00D86EF2"/>
    <w:rsid w:val="00D91314"/>
    <w:rsid w:val="00D91DB0"/>
    <w:rsid w:val="00D928EE"/>
    <w:rsid w:val="00D93376"/>
    <w:rsid w:val="00D9353E"/>
    <w:rsid w:val="00D937F1"/>
    <w:rsid w:val="00DA0D08"/>
    <w:rsid w:val="00DA3D9F"/>
    <w:rsid w:val="00DA4877"/>
    <w:rsid w:val="00DA6A66"/>
    <w:rsid w:val="00DA7830"/>
    <w:rsid w:val="00DB05B4"/>
    <w:rsid w:val="00DB46F4"/>
    <w:rsid w:val="00DB4CC8"/>
    <w:rsid w:val="00DB4FD3"/>
    <w:rsid w:val="00DB58AF"/>
    <w:rsid w:val="00DB6B16"/>
    <w:rsid w:val="00DB6EF3"/>
    <w:rsid w:val="00DD0D40"/>
    <w:rsid w:val="00DD29BC"/>
    <w:rsid w:val="00DD5111"/>
    <w:rsid w:val="00DD5633"/>
    <w:rsid w:val="00DD5AB6"/>
    <w:rsid w:val="00DD6F2A"/>
    <w:rsid w:val="00DD772F"/>
    <w:rsid w:val="00DE09CA"/>
    <w:rsid w:val="00DE0F88"/>
    <w:rsid w:val="00DE1838"/>
    <w:rsid w:val="00DE3312"/>
    <w:rsid w:val="00DE3955"/>
    <w:rsid w:val="00DE432F"/>
    <w:rsid w:val="00DE60C6"/>
    <w:rsid w:val="00DF06B2"/>
    <w:rsid w:val="00DF11E2"/>
    <w:rsid w:val="00DF1C0F"/>
    <w:rsid w:val="00DF3899"/>
    <w:rsid w:val="00DF62F5"/>
    <w:rsid w:val="00E0021E"/>
    <w:rsid w:val="00E01897"/>
    <w:rsid w:val="00E037D5"/>
    <w:rsid w:val="00E071AF"/>
    <w:rsid w:val="00E12266"/>
    <w:rsid w:val="00E12E13"/>
    <w:rsid w:val="00E14561"/>
    <w:rsid w:val="00E150C2"/>
    <w:rsid w:val="00E163DC"/>
    <w:rsid w:val="00E20A91"/>
    <w:rsid w:val="00E21BD1"/>
    <w:rsid w:val="00E22847"/>
    <w:rsid w:val="00E23661"/>
    <w:rsid w:val="00E236D2"/>
    <w:rsid w:val="00E242C5"/>
    <w:rsid w:val="00E24F48"/>
    <w:rsid w:val="00E25F50"/>
    <w:rsid w:val="00E3280C"/>
    <w:rsid w:val="00E33180"/>
    <w:rsid w:val="00E34E05"/>
    <w:rsid w:val="00E40614"/>
    <w:rsid w:val="00E4104B"/>
    <w:rsid w:val="00E42C8F"/>
    <w:rsid w:val="00E42C9A"/>
    <w:rsid w:val="00E43073"/>
    <w:rsid w:val="00E44965"/>
    <w:rsid w:val="00E44ED3"/>
    <w:rsid w:val="00E51251"/>
    <w:rsid w:val="00E51B10"/>
    <w:rsid w:val="00E51C06"/>
    <w:rsid w:val="00E54EBF"/>
    <w:rsid w:val="00E56006"/>
    <w:rsid w:val="00E56EC2"/>
    <w:rsid w:val="00E60128"/>
    <w:rsid w:val="00E6068F"/>
    <w:rsid w:val="00E62B87"/>
    <w:rsid w:val="00E62E50"/>
    <w:rsid w:val="00E645FD"/>
    <w:rsid w:val="00E66C2F"/>
    <w:rsid w:val="00E70167"/>
    <w:rsid w:val="00E70337"/>
    <w:rsid w:val="00E730DB"/>
    <w:rsid w:val="00E74EF3"/>
    <w:rsid w:val="00E769AA"/>
    <w:rsid w:val="00E77B52"/>
    <w:rsid w:val="00E806E7"/>
    <w:rsid w:val="00E8154E"/>
    <w:rsid w:val="00E83441"/>
    <w:rsid w:val="00E834F5"/>
    <w:rsid w:val="00E838AB"/>
    <w:rsid w:val="00E83EB9"/>
    <w:rsid w:val="00E86730"/>
    <w:rsid w:val="00E90422"/>
    <w:rsid w:val="00E90B95"/>
    <w:rsid w:val="00E9104F"/>
    <w:rsid w:val="00E9688C"/>
    <w:rsid w:val="00E96D4C"/>
    <w:rsid w:val="00EA02C0"/>
    <w:rsid w:val="00EA0914"/>
    <w:rsid w:val="00EA2983"/>
    <w:rsid w:val="00EA5146"/>
    <w:rsid w:val="00EA53A5"/>
    <w:rsid w:val="00EA58C1"/>
    <w:rsid w:val="00EA6AE7"/>
    <w:rsid w:val="00EA7447"/>
    <w:rsid w:val="00EB1BDF"/>
    <w:rsid w:val="00EB2D9C"/>
    <w:rsid w:val="00EB3024"/>
    <w:rsid w:val="00EB3BC5"/>
    <w:rsid w:val="00EB4666"/>
    <w:rsid w:val="00EB4852"/>
    <w:rsid w:val="00EB4C83"/>
    <w:rsid w:val="00EB4DD8"/>
    <w:rsid w:val="00EC11B4"/>
    <w:rsid w:val="00EC3194"/>
    <w:rsid w:val="00EC3519"/>
    <w:rsid w:val="00EC46F1"/>
    <w:rsid w:val="00EC4F08"/>
    <w:rsid w:val="00EC553C"/>
    <w:rsid w:val="00EC6790"/>
    <w:rsid w:val="00EC6D75"/>
    <w:rsid w:val="00EC7A3B"/>
    <w:rsid w:val="00EC7FAB"/>
    <w:rsid w:val="00ED5CEE"/>
    <w:rsid w:val="00ED61E3"/>
    <w:rsid w:val="00ED6470"/>
    <w:rsid w:val="00EE26E7"/>
    <w:rsid w:val="00EE37EB"/>
    <w:rsid w:val="00EE406C"/>
    <w:rsid w:val="00EE5355"/>
    <w:rsid w:val="00EE5F88"/>
    <w:rsid w:val="00EE6773"/>
    <w:rsid w:val="00EE7059"/>
    <w:rsid w:val="00EF1476"/>
    <w:rsid w:val="00EF33F5"/>
    <w:rsid w:val="00EF3723"/>
    <w:rsid w:val="00EF3E91"/>
    <w:rsid w:val="00EF6DB5"/>
    <w:rsid w:val="00EF714F"/>
    <w:rsid w:val="00EF77C7"/>
    <w:rsid w:val="00F04450"/>
    <w:rsid w:val="00F06A8F"/>
    <w:rsid w:val="00F06BDB"/>
    <w:rsid w:val="00F0705C"/>
    <w:rsid w:val="00F070CE"/>
    <w:rsid w:val="00F11FF6"/>
    <w:rsid w:val="00F12B4D"/>
    <w:rsid w:val="00F142E2"/>
    <w:rsid w:val="00F144BA"/>
    <w:rsid w:val="00F14A5F"/>
    <w:rsid w:val="00F1578F"/>
    <w:rsid w:val="00F15862"/>
    <w:rsid w:val="00F16CB5"/>
    <w:rsid w:val="00F24548"/>
    <w:rsid w:val="00F25750"/>
    <w:rsid w:val="00F26363"/>
    <w:rsid w:val="00F314C5"/>
    <w:rsid w:val="00F33FB4"/>
    <w:rsid w:val="00F35805"/>
    <w:rsid w:val="00F35876"/>
    <w:rsid w:val="00F362AC"/>
    <w:rsid w:val="00F3689A"/>
    <w:rsid w:val="00F37287"/>
    <w:rsid w:val="00F373BD"/>
    <w:rsid w:val="00F37EC8"/>
    <w:rsid w:val="00F40EC3"/>
    <w:rsid w:val="00F41054"/>
    <w:rsid w:val="00F4412F"/>
    <w:rsid w:val="00F44974"/>
    <w:rsid w:val="00F451CB"/>
    <w:rsid w:val="00F468C2"/>
    <w:rsid w:val="00F51559"/>
    <w:rsid w:val="00F518B0"/>
    <w:rsid w:val="00F5364B"/>
    <w:rsid w:val="00F5379D"/>
    <w:rsid w:val="00F53E0A"/>
    <w:rsid w:val="00F555AB"/>
    <w:rsid w:val="00F6008F"/>
    <w:rsid w:val="00F621D7"/>
    <w:rsid w:val="00F624DF"/>
    <w:rsid w:val="00F62B41"/>
    <w:rsid w:val="00F63B9D"/>
    <w:rsid w:val="00F64DEE"/>
    <w:rsid w:val="00F65809"/>
    <w:rsid w:val="00F65CB6"/>
    <w:rsid w:val="00F675CE"/>
    <w:rsid w:val="00F71BAB"/>
    <w:rsid w:val="00F7546C"/>
    <w:rsid w:val="00F757E2"/>
    <w:rsid w:val="00F7739A"/>
    <w:rsid w:val="00F775F8"/>
    <w:rsid w:val="00F7775C"/>
    <w:rsid w:val="00F8019C"/>
    <w:rsid w:val="00F80B68"/>
    <w:rsid w:val="00F80F8F"/>
    <w:rsid w:val="00F8362E"/>
    <w:rsid w:val="00F866EC"/>
    <w:rsid w:val="00F94CA0"/>
    <w:rsid w:val="00FA1BFC"/>
    <w:rsid w:val="00FA3491"/>
    <w:rsid w:val="00FA5ADD"/>
    <w:rsid w:val="00FA79A6"/>
    <w:rsid w:val="00FA7FA5"/>
    <w:rsid w:val="00FB0808"/>
    <w:rsid w:val="00FB083B"/>
    <w:rsid w:val="00FB39F7"/>
    <w:rsid w:val="00FB4276"/>
    <w:rsid w:val="00FB46BC"/>
    <w:rsid w:val="00FB4FBF"/>
    <w:rsid w:val="00FB594A"/>
    <w:rsid w:val="00FB6FBA"/>
    <w:rsid w:val="00FC0CC9"/>
    <w:rsid w:val="00FC20E3"/>
    <w:rsid w:val="00FC553D"/>
    <w:rsid w:val="00FD10ED"/>
    <w:rsid w:val="00FD6627"/>
    <w:rsid w:val="00FD701D"/>
    <w:rsid w:val="00FD71A5"/>
    <w:rsid w:val="00FE05CE"/>
    <w:rsid w:val="00FE18C7"/>
    <w:rsid w:val="00FE1A45"/>
    <w:rsid w:val="00FE53DB"/>
    <w:rsid w:val="00FE6104"/>
    <w:rsid w:val="00FE6653"/>
    <w:rsid w:val="00FF1B55"/>
    <w:rsid w:val="00FF236F"/>
    <w:rsid w:val="00FF28E8"/>
    <w:rsid w:val="00FF2A77"/>
    <w:rsid w:val="00FF2C72"/>
    <w:rsid w:val="00FF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9E"/>
  </w:style>
  <w:style w:type="paragraph" w:styleId="Heading1">
    <w:name w:val="heading 1"/>
    <w:basedOn w:val="Normal"/>
    <w:next w:val="Normal"/>
    <w:qFormat/>
    <w:rsid w:val="00454E9E"/>
    <w:pPr>
      <w:keepNext/>
      <w:jc w:val="center"/>
      <w:outlineLvl w:val="0"/>
    </w:pPr>
    <w:rPr>
      <w:rFonts w:ascii="Garamond" w:hAnsi="Garamond"/>
      <w:b/>
      <w:i/>
    </w:rPr>
  </w:style>
  <w:style w:type="paragraph" w:styleId="Heading2">
    <w:name w:val="heading 2"/>
    <w:basedOn w:val="Normal"/>
    <w:next w:val="Normal"/>
    <w:qFormat/>
    <w:rsid w:val="00454E9E"/>
    <w:pPr>
      <w:keepNext/>
      <w:ind w:left="1440" w:hanging="1440"/>
      <w:outlineLvl w:val="1"/>
    </w:pPr>
    <w:rPr>
      <w:rFonts w:ascii="Garamond" w:hAnsi="Garamond"/>
      <w:sz w:val="24"/>
    </w:rPr>
  </w:style>
  <w:style w:type="paragraph" w:styleId="Heading3">
    <w:name w:val="heading 3"/>
    <w:basedOn w:val="Normal"/>
    <w:next w:val="Normal"/>
    <w:qFormat/>
    <w:rsid w:val="00454E9E"/>
    <w:pPr>
      <w:keepNext/>
      <w:outlineLvl w:val="2"/>
    </w:pPr>
    <w:rPr>
      <w:rFonts w:ascii="Garamond" w:hAnsi="Garamond"/>
      <w:b/>
      <w:sz w:val="24"/>
      <w:u w:val="single"/>
    </w:rPr>
  </w:style>
  <w:style w:type="paragraph" w:styleId="Heading4">
    <w:name w:val="heading 4"/>
    <w:basedOn w:val="Normal"/>
    <w:next w:val="Normal"/>
    <w:qFormat/>
    <w:rsid w:val="00454E9E"/>
    <w:pPr>
      <w:keepNext/>
      <w:ind w:left="720"/>
      <w:jc w:val="both"/>
      <w:outlineLvl w:val="3"/>
    </w:pPr>
    <w:rPr>
      <w:rFonts w:ascii="Garamond" w:hAnsi="Garamond"/>
      <w:b/>
      <w:sz w:val="24"/>
      <w:u w:val="single"/>
    </w:rPr>
  </w:style>
  <w:style w:type="paragraph" w:styleId="Heading5">
    <w:name w:val="heading 5"/>
    <w:basedOn w:val="Normal"/>
    <w:next w:val="Normal"/>
    <w:qFormat/>
    <w:rsid w:val="00454E9E"/>
    <w:pPr>
      <w:keepNext/>
      <w:outlineLvl w:val="4"/>
    </w:pPr>
    <w:rPr>
      <w:rFonts w:ascii="Garamond" w:hAnsi="Garamond"/>
      <w:sz w:val="24"/>
    </w:rPr>
  </w:style>
  <w:style w:type="paragraph" w:styleId="Heading6">
    <w:name w:val="heading 6"/>
    <w:basedOn w:val="Normal"/>
    <w:next w:val="Normal"/>
    <w:qFormat/>
    <w:rsid w:val="00454E9E"/>
    <w:pPr>
      <w:keepNext/>
      <w:ind w:right="-540"/>
      <w:jc w:val="both"/>
      <w:outlineLvl w:val="5"/>
    </w:pPr>
    <w:rPr>
      <w:rFonts w:ascii="Garamond" w:hAnsi="Garamond"/>
      <w:sz w:val="24"/>
    </w:rPr>
  </w:style>
  <w:style w:type="paragraph" w:styleId="Heading7">
    <w:name w:val="heading 7"/>
    <w:basedOn w:val="Normal"/>
    <w:next w:val="Normal"/>
    <w:qFormat/>
    <w:rsid w:val="00454E9E"/>
    <w:pPr>
      <w:keepNext/>
      <w:ind w:left="1440" w:right="-540"/>
      <w:jc w:val="both"/>
      <w:outlineLvl w:val="6"/>
    </w:pPr>
    <w:rPr>
      <w:rFonts w:ascii="Garamond" w:hAnsi="Garamond"/>
      <w:sz w:val="24"/>
    </w:rPr>
  </w:style>
  <w:style w:type="paragraph" w:styleId="Heading8">
    <w:name w:val="heading 8"/>
    <w:basedOn w:val="Normal"/>
    <w:next w:val="Normal"/>
    <w:qFormat/>
    <w:rsid w:val="00454E9E"/>
    <w:pPr>
      <w:keepNext/>
      <w:ind w:left="1440"/>
      <w:jc w:val="center"/>
      <w:outlineLvl w:val="7"/>
    </w:pPr>
    <w:rPr>
      <w:rFonts w:ascii="Garamond" w:hAnsi="Garamond"/>
      <w:b/>
      <w:i/>
      <w:sz w:val="24"/>
    </w:rPr>
  </w:style>
  <w:style w:type="paragraph" w:styleId="Heading9">
    <w:name w:val="heading 9"/>
    <w:basedOn w:val="Normal"/>
    <w:next w:val="Normal"/>
    <w:qFormat/>
    <w:rsid w:val="00454E9E"/>
    <w:pPr>
      <w:keepNext/>
      <w:ind w:left="1440" w:right="-540" w:hanging="1530"/>
      <w:jc w:val="both"/>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4E9E"/>
    <w:pPr>
      <w:jc w:val="both"/>
    </w:pPr>
    <w:rPr>
      <w:rFonts w:ascii="Garamond" w:hAnsi="Garamond"/>
      <w:sz w:val="24"/>
    </w:rPr>
  </w:style>
  <w:style w:type="paragraph" w:styleId="BodyText2">
    <w:name w:val="Body Text 2"/>
    <w:basedOn w:val="Normal"/>
    <w:rsid w:val="00454E9E"/>
    <w:rPr>
      <w:rFonts w:ascii="Garamond" w:hAnsi="Garamond"/>
      <w:sz w:val="24"/>
    </w:rPr>
  </w:style>
  <w:style w:type="paragraph" w:styleId="BodyTextIndent">
    <w:name w:val="Body Text Indent"/>
    <w:basedOn w:val="Normal"/>
    <w:rsid w:val="00454E9E"/>
    <w:pPr>
      <w:tabs>
        <w:tab w:val="left" w:pos="360"/>
      </w:tabs>
      <w:ind w:left="-1440"/>
    </w:pPr>
    <w:rPr>
      <w:sz w:val="24"/>
    </w:rPr>
  </w:style>
  <w:style w:type="paragraph" w:styleId="BodyText3">
    <w:name w:val="Body Text 3"/>
    <w:basedOn w:val="Normal"/>
    <w:link w:val="BodyText3Char"/>
    <w:rsid w:val="00454E9E"/>
    <w:pPr>
      <w:ind w:right="-540"/>
      <w:jc w:val="both"/>
    </w:pPr>
    <w:rPr>
      <w:rFonts w:ascii="Garamond" w:hAnsi="Garamond"/>
      <w:sz w:val="24"/>
    </w:rPr>
  </w:style>
  <w:style w:type="paragraph" w:styleId="BlockText">
    <w:name w:val="Block Text"/>
    <w:basedOn w:val="Normal"/>
    <w:rsid w:val="00454E9E"/>
    <w:pPr>
      <w:ind w:left="2160" w:right="-540"/>
      <w:jc w:val="both"/>
    </w:pPr>
    <w:rPr>
      <w:rFonts w:ascii="Garamond" w:hAnsi="Garamond"/>
      <w:sz w:val="24"/>
    </w:rPr>
  </w:style>
  <w:style w:type="paragraph" w:styleId="Footer">
    <w:name w:val="footer"/>
    <w:basedOn w:val="Normal"/>
    <w:link w:val="FooterChar"/>
    <w:uiPriority w:val="99"/>
    <w:rsid w:val="00454E9E"/>
    <w:pPr>
      <w:tabs>
        <w:tab w:val="center" w:pos="4320"/>
        <w:tab w:val="right" w:pos="8640"/>
      </w:tabs>
    </w:pPr>
  </w:style>
  <w:style w:type="character" w:styleId="PageNumber">
    <w:name w:val="page number"/>
    <w:basedOn w:val="DefaultParagraphFont"/>
    <w:rsid w:val="00454E9E"/>
  </w:style>
  <w:style w:type="character" w:styleId="Hyperlink">
    <w:name w:val="Hyperlink"/>
    <w:basedOn w:val="DefaultParagraphFont"/>
    <w:rsid w:val="00454E9E"/>
    <w:rPr>
      <w:color w:val="0000FF"/>
      <w:u w:val="single"/>
    </w:rPr>
  </w:style>
  <w:style w:type="character" w:styleId="FollowedHyperlink">
    <w:name w:val="FollowedHyperlink"/>
    <w:basedOn w:val="DefaultParagraphFont"/>
    <w:rsid w:val="00454E9E"/>
    <w:rPr>
      <w:color w:val="800080"/>
      <w:u w:val="single"/>
    </w:rPr>
  </w:style>
  <w:style w:type="paragraph" w:styleId="DocumentMap">
    <w:name w:val="Document Map"/>
    <w:basedOn w:val="Normal"/>
    <w:semiHidden/>
    <w:rsid w:val="00454E9E"/>
    <w:pPr>
      <w:shd w:val="clear" w:color="auto" w:fill="000080"/>
    </w:pPr>
    <w:rPr>
      <w:rFonts w:ascii="Tahoma" w:hAnsi="Tahoma" w:cs="Tahoma"/>
    </w:rPr>
  </w:style>
  <w:style w:type="paragraph" w:customStyle="1" w:styleId="a">
    <w:name w:val="_"/>
    <w:basedOn w:val="Normal"/>
    <w:rsid w:val="00454E9E"/>
  </w:style>
  <w:style w:type="paragraph" w:styleId="BalloonText">
    <w:name w:val="Balloon Text"/>
    <w:basedOn w:val="Normal"/>
    <w:semiHidden/>
    <w:rsid w:val="00343B54"/>
    <w:rPr>
      <w:rFonts w:ascii="Tahoma" w:hAnsi="Tahoma" w:cs="Tahoma"/>
      <w:sz w:val="16"/>
      <w:szCs w:val="16"/>
    </w:rPr>
  </w:style>
  <w:style w:type="paragraph" w:styleId="Header">
    <w:name w:val="header"/>
    <w:basedOn w:val="Normal"/>
    <w:link w:val="HeaderChar"/>
    <w:rsid w:val="002A1D5A"/>
    <w:pPr>
      <w:tabs>
        <w:tab w:val="center" w:pos="4680"/>
        <w:tab w:val="right" w:pos="9360"/>
      </w:tabs>
    </w:pPr>
  </w:style>
  <w:style w:type="character" w:customStyle="1" w:styleId="HeaderChar">
    <w:name w:val="Header Char"/>
    <w:basedOn w:val="DefaultParagraphFont"/>
    <w:link w:val="Header"/>
    <w:rsid w:val="002A1D5A"/>
  </w:style>
  <w:style w:type="character" w:customStyle="1" w:styleId="FooterChar">
    <w:name w:val="Footer Char"/>
    <w:basedOn w:val="DefaultParagraphFont"/>
    <w:link w:val="Footer"/>
    <w:uiPriority w:val="99"/>
    <w:rsid w:val="002A1D5A"/>
  </w:style>
  <w:style w:type="paragraph" w:customStyle="1" w:styleId="Default">
    <w:name w:val="Default"/>
    <w:rsid w:val="000D0D7D"/>
    <w:pPr>
      <w:autoSpaceDE w:val="0"/>
      <w:autoSpaceDN w:val="0"/>
      <w:adjustRightInd w:val="0"/>
    </w:pPr>
    <w:rPr>
      <w:rFonts w:ascii="Arial" w:hAnsi="Arial" w:cs="Arial"/>
      <w:color w:val="000000"/>
      <w:sz w:val="24"/>
      <w:szCs w:val="24"/>
    </w:rPr>
  </w:style>
  <w:style w:type="character" w:customStyle="1" w:styleId="BodyText3Char">
    <w:name w:val="Body Text 3 Char"/>
    <w:basedOn w:val="DefaultParagraphFont"/>
    <w:link w:val="BodyText3"/>
    <w:rsid w:val="00EC6790"/>
    <w:rPr>
      <w:rFonts w:ascii="Garamond" w:hAnsi="Garamond"/>
      <w:sz w:val="24"/>
    </w:rPr>
  </w:style>
  <w:style w:type="paragraph" w:styleId="ListParagraph">
    <w:name w:val="List Paragraph"/>
    <w:basedOn w:val="Normal"/>
    <w:uiPriority w:val="34"/>
    <w:qFormat/>
    <w:rsid w:val="00844838"/>
    <w:pPr>
      <w:ind w:left="720"/>
    </w:pPr>
  </w:style>
  <w:style w:type="paragraph" w:styleId="PlainText">
    <w:name w:val="Plain Text"/>
    <w:basedOn w:val="Normal"/>
    <w:link w:val="PlainTextChar"/>
    <w:uiPriority w:val="99"/>
    <w:unhideWhenUsed/>
    <w:rsid w:val="00A012E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12E0"/>
    <w:rPr>
      <w:rFonts w:ascii="Consolas" w:eastAsiaTheme="minorHAnsi" w:hAnsi="Consolas" w:cstheme="minorBidi"/>
      <w:sz w:val="21"/>
      <w:szCs w:val="21"/>
    </w:rPr>
  </w:style>
  <w:style w:type="character" w:styleId="CommentReference">
    <w:name w:val="annotation reference"/>
    <w:basedOn w:val="DefaultParagraphFont"/>
    <w:rsid w:val="00810A5E"/>
    <w:rPr>
      <w:sz w:val="16"/>
      <w:szCs w:val="16"/>
    </w:rPr>
  </w:style>
  <w:style w:type="paragraph" w:styleId="CommentText">
    <w:name w:val="annotation text"/>
    <w:basedOn w:val="Normal"/>
    <w:link w:val="CommentTextChar"/>
    <w:rsid w:val="00810A5E"/>
  </w:style>
  <w:style w:type="character" w:customStyle="1" w:styleId="CommentTextChar">
    <w:name w:val="Comment Text Char"/>
    <w:basedOn w:val="DefaultParagraphFont"/>
    <w:link w:val="CommentText"/>
    <w:rsid w:val="00810A5E"/>
  </w:style>
  <w:style w:type="paragraph" w:styleId="CommentSubject">
    <w:name w:val="annotation subject"/>
    <w:basedOn w:val="CommentText"/>
    <w:next w:val="CommentText"/>
    <w:link w:val="CommentSubjectChar"/>
    <w:rsid w:val="00810A5E"/>
    <w:rPr>
      <w:b/>
      <w:bCs/>
    </w:rPr>
  </w:style>
  <w:style w:type="character" w:customStyle="1" w:styleId="CommentSubjectChar">
    <w:name w:val="Comment Subject Char"/>
    <w:basedOn w:val="CommentTextChar"/>
    <w:link w:val="CommentSubject"/>
    <w:rsid w:val="00810A5E"/>
    <w:rPr>
      <w:b/>
      <w:bCs/>
    </w:rPr>
  </w:style>
</w:styles>
</file>

<file path=word/webSettings.xml><?xml version="1.0" encoding="utf-8"?>
<w:webSettings xmlns:r="http://schemas.openxmlformats.org/officeDocument/2006/relationships" xmlns:w="http://schemas.openxmlformats.org/wordprocessingml/2006/main">
  <w:divs>
    <w:div w:id="156579893">
      <w:bodyDiv w:val="1"/>
      <w:marLeft w:val="0"/>
      <w:marRight w:val="0"/>
      <w:marTop w:val="0"/>
      <w:marBottom w:val="0"/>
      <w:divBdr>
        <w:top w:val="none" w:sz="0" w:space="0" w:color="auto"/>
        <w:left w:val="none" w:sz="0" w:space="0" w:color="auto"/>
        <w:bottom w:val="none" w:sz="0" w:space="0" w:color="auto"/>
        <w:right w:val="none" w:sz="0" w:space="0" w:color="auto"/>
      </w:divBdr>
    </w:div>
    <w:div w:id="180777872">
      <w:bodyDiv w:val="1"/>
      <w:marLeft w:val="0"/>
      <w:marRight w:val="0"/>
      <w:marTop w:val="0"/>
      <w:marBottom w:val="0"/>
      <w:divBdr>
        <w:top w:val="none" w:sz="0" w:space="0" w:color="auto"/>
        <w:left w:val="none" w:sz="0" w:space="0" w:color="auto"/>
        <w:bottom w:val="none" w:sz="0" w:space="0" w:color="auto"/>
        <w:right w:val="none" w:sz="0" w:space="0" w:color="auto"/>
      </w:divBdr>
      <w:divsChild>
        <w:div w:id="1044212407">
          <w:marLeft w:val="0"/>
          <w:marRight w:val="0"/>
          <w:marTop w:val="0"/>
          <w:marBottom w:val="0"/>
          <w:divBdr>
            <w:top w:val="none" w:sz="0" w:space="0" w:color="auto"/>
            <w:left w:val="none" w:sz="0" w:space="0" w:color="auto"/>
            <w:bottom w:val="none" w:sz="0" w:space="0" w:color="auto"/>
            <w:right w:val="none" w:sz="0" w:space="0" w:color="auto"/>
          </w:divBdr>
          <w:divsChild>
            <w:div w:id="1244995161">
              <w:marLeft w:val="0"/>
              <w:marRight w:val="0"/>
              <w:marTop w:val="0"/>
              <w:marBottom w:val="0"/>
              <w:divBdr>
                <w:top w:val="none" w:sz="0" w:space="0" w:color="auto"/>
                <w:left w:val="none" w:sz="0" w:space="0" w:color="auto"/>
                <w:bottom w:val="none" w:sz="0" w:space="0" w:color="auto"/>
                <w:right w:val="none" w:sz="0" w:space="0" w:color="auto"/>
              </w:divBdr>
              <w:divsChild>
                <w:div w:id="716860072">
                  <w:marLeft w:val="0"/>
                  <w:marRight w:val="0"/>
                  <w:marTop w:val="0"/>
                  <w:marBottom w:val="0"/>
                  <w:divBdr>
                    <w:top w:val="none" w:sz="0" w:space="0" w:color="auto"/>
                    <w:left w:val="none" w:sz="0" w:space="0" w:color="auto"/>
                    <w:bottom w:val="none" w:sz="0" w:space="0" w:color="auto"/>
                    <w:right w:val="none" w:sz="0" w:space="0" w:color="auto"/>
                  </w:divBdr>
                  <w:divsChild>
                    <w:div w:id="2099935929">
                      <w:marLeft w:val="0"/>
                      <w:marRight w:val="0"/>
                      <w:marTop w:val="0"/>
                      <w:marBottom w:val="0"/>
                      <w:divBdr>
                        <w:top w:val="none" w:sz="0" w:space="0" w:color="auto"/>
                        <w:left w:val="none" w:sz="0" w:space="0" w:color="auto"/>
                        <w:bottom w:val="none" w:sz="0" w:space="0" w:color="auto"/>
                        <w:right w:val="none" w:sz="0" w:space="0" w:color="auto"/>
                      </w:divBdr>
                      <w:divsChild>
                        <w:div w:id="1796636334">
                          <w:marLeft w:val="0"/>
                          <w:marRight w:val="0"/>
                          <w:marTop w:val="0"/>
                          <w:marBottom w:val="0"/>
                          <w:divBdr>
                            <w:top w:val="none" w:sz="0" w:space="0" w:color="auto"/>
                            <w:left w:val="none" w:sz="0" w:space="0" w:color="auto"/>
                            <w:bottom w:val="none" w:sz="0" w:space="0" w:color="auto"/>
                            <w:right w:val="none" w:sz="0" w:space="0" w:color="auto"/>
                          </w:divBdr>
                          <w:divsChild>
                            <w:div w:id="13496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14053">
      <w:bodyDiv w:val="1"/>
      <w:marLeft w:val="0"/>
      <w:marRight w:val="0"/>
      <w:marTop w:val="0"/>
      <w:marBottom w:val="0"/>
      <w:divBdr>
        <w:top w:val="none" w:sz="0" w:space="0" w:color="auto"/>
        <w:left w:val="none" w:sz="0" w:space="0" w:color="auto"/>
        <w:bottom w:val="none" w:sz="0" w:space="0" w:color="auto"/>
        <w:right w:val="none" w:sz="0" w:space="0" w:color="auto"/>
      </w:divBdr>
    </w:div>
    <w:div w:id="949748487">
      <w:bodyDiv w:val="1"/>
      <w:marLeft w:val="0"/>
      <w:marRight w:val="0"/>
      <w:marTop w:val="0"/>
      <w:marBottom w:val="0"/>
      <w:divBdr>
        <w:top w:val="none" w:sz="0" w:space="0" w:color="auto"/>
        <w:left w:val="none" w:sz="0" w:space="0" w:color="auto"/>
        <w:bottom w:val="none" w:sz="0" w:space="0" w:color="auto"/>
        <w:right w:val="none" w:sz="0" w:space="0" w:color="auto"/>
      </w:divBdr>
    </w:div>
    <w:div w:id="1000814315">
      <w:bodyDiv w:val="1"/>
      <w:marLeft w:val="0"/>
      <w:marRight w:val="0"/>
      <w:marTop w:val="0"/>
      <w:marBottom w:val="0"/>
      <w:divBdr>
        <w:top w:val="none" w:sz="0" w:space="0" w:color="auto"/>
        <w:left w:val="none" w:sz="0" w:space="0" w:color="auto"/>
        <w:bottom w:val="none" w:sz="0" w:space="0" w:color="auto"/>
        <w:right w:val="none" w:sz="0" w:space="0" w:color="auto"/>
      </w:divBdr>
    </w:div>
    <w:div w:id="1335262448">
      <w:bodyDiv w:val="1"/>
      <w:marLeft w:val="0"/>
      <w:marRight w:val="0"/>
      <w:marTop w:val="0"/>
      <w:marBottom w:val="0"/>
      <w:divBdr>
        <w:top w:val="none" w:sz="0" w:space="0" w:color="auto"/>
        <w:left w:val="none" w:sz="0" w:space="0" w:color="auto"/>
        <w:bottom w:val="none" w:sz="0" w:space="0" w:color="auto"/>
        <w:right w:val="none" w:sz="0" w:space="0" w:color="auto"/>
      </w:divBdr>
    </w:div>
    <w:div w:id="1623223904">
      <w:bodyDiv w:val="1"/>
      <w:marLeft w:val="0"/>
      <w:marRight w:val="0"/>
      <w:marTop w:val="0"/>
      <w:marBottom w:val="0"/>
      <w:divBdr>
        <w:top w:val="none" w:sz="0" w:space="0" w:color="auto"/>
        <w:left w:val="none" w:sz="0" w:space="0" w:color="auto"/>
        <w:bottom w:val="none" w:sz="0" w:space="0" w:color="auto"/>
        <w:right w:val="none" w:sz="0" w:space="0" w:color="auto"/>
      </w:divBdr>
      <w:divsChild>
        <w:div w:id="123693176">
          <w:marLeft w:val="0"/>
          <w:marRight w:val="0"/>
          <w:marTop w:val="0"/>
          <w:marBottom w:val="0"/>
          <w:divBdr>
            <w:top w:val="none" w:sz="0" w:space="0" w:color="auto"/>
            <w:left w:val="none" w:sz="0" w:space="0" w:color="auto"/>
            <w:bottom w:val="none" w:sz="0" w:space="0" w:color="auto"/>
            <w:right w:val="none" w:sz="0" w:space="0" w:color="auto"/>
          </w:divBdr>
          <w:divsChild>
            <w:div w:id="777063295">
              <w:marLeft w:val="0"/>
              <w:marRight w:val="0"/>
              <w:marTop w:val="0"/>
              <w:marBottom w:val="0"/>
              <w:divBdr>
                <w:top w:val="none" w:sz="0" w:space="0" w:color="auto"/>
                <w:left w:val="none" w:sz="0" w:space="0" w:color="auto"/>
                <w:bottom w:val="none" w:sz="0" w:space="0" w:color="auto"/>
                <w:right w:val="none" w:sz="0" w:space="0" w:color="auto"/>
              </w:divBdr>
              <w:divsChild>
                <w:div w:id="1898777118">
                  <w:marLeft w:val="0"/>
                  <w:marRight w:val="0"/>
                  <w:marTop w:val="0"/>
                  <w:marBottom w:val="0"/>
                  <w:divBdr>
                    <w:top w:val="none" w:sz="0" w:space="0" w:color="auto"/>
                    <w:left w:val="none" w:sz="0" w:space="0" w:color="auto"/>
                    <w:bottom w:val="none" w:sz="0" w:space="0" w:color="auto"/>
                    <w:right w:val="none" w:sz="0" w:space="0" w:color="auto"/>
                  </w:divBdr>
                  <w:divsChild>
                    <w:div w:id="2074808838">
                      <w:marLeft w:val="0"/>
                      <w:marRight w:val="0"/>
                      <w:marTop w:val="0"/>
                      <w:marBottom w:val="0"/>
                      <w:divBdr>
                        <w:top w:val="none" w:sz="0" w:space="0" w:color="auto"/>
                        <w:left w:val="none" w:sz="0" w:space="0" w:color="auto"/>
                        <w:bottom w:val="none" w:sz="0" w:space="0" w:color="auto"/>
                        <w:right w:val="none" w:sz="0" w:space="0" w:color="auto"/>
                      </w:divBdr>
                      <w:divsChild>
                        <w:div w:id="1770270833">
                          <w:marLeft w:val="0"/>
                          <w:marRight w:val="0"/>
                          <w:marTop w:val="0"/>
                          <w:marBottom w:val="0"/>
                          <w:divBdr>
                            <w:top w:val="none" w:sz="0" w:space="0" w:color="auto"/>
                            <w:left w:val="none" w:sz="0" w:space="0" w:color="auto"/>
                            <w:bottom w:val="none" w:sz="0" w:space="0" w:color="auto"/>
                            <w:right w:val="none" w:sz="0" w:space="0" w:color="auto"/>
                          </w:divBdr>
                          <w:divsChild>
                            <w:div w:id="762381752">
                              <w:marLeft w:val="0"/>
                              <w:marRight w:val="0"/>
                              <w:marTop w:val="0"/>
                              <w:marBottom w:val="0"/>
                              <w:divBdr>
                                <w:top w:val="none" w:sz="0" w:space="0" w:color="auto"/>
                                <w:left w:val="none" w:sz="0" w:space="0" w:color="auto"/>
                                <w:bottom w:val="none" w:sz="0" w:space="0" w:color="auto"/>
                                <w:right w:val="none" w:sz="0" w:space="0" w:color="auto"/>
                              </w:divBdr>
                              <w:divsChild>
                                <w:div w:id="5833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3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ture.nps.gov/socialscience/docs%5CNPSVSE2012_final_nr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E89D-46E1-4350-974D-18A36DC5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1239</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SONOMA COUNTY OPEN SPACE ADVISORY COMMITTEE</vt:lpstr>
    </vt:vector>
  </TitlesOfParts>
  <Company>County of Sonoma</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OPEN SPACE ADVISORY COMMITTEE</dc:title>
  <dc:creator>User</dc:creator>
  <cp:lastModifiedBy>mrobson</cp:lastModifiedBy>
  <cp:revision>3</cp:revision>
  <cp:lastPrinted>2013-10-14T19:50:00Z</cp:lastPrinted>
  <dcterms:created xsi:type="dcterms:W3CDTF">2014-04-17T22:30:00Z</dcterms:created>
  <dcterms:modified xsi:type="dcterms:W3CDTF">2014-04-17T22:32:00Z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1090144389</vt:i4>
  </property>
  <property fmtid="{D5CDD505-2E9C-101B-9397-08002B2CF9AE}" pid="3" name="_NewReviewCycle">
    <vt:lpwstr/>
  </property>
  <property fmtid="{D5CDD505-2E9C-101B-9397-08002B2CF9AE}" pid="4" name="_EmailSubject">
    <vt:lpwstr>AC Minutes from Last Month</vt:lpwstr>
  </property>
  <property fmtid="{D5CDD505-2E9C-101B-9397-08002B2CF9AE}" pid="5" name="_AuthorEmail">
    <vt:lpwstr>Karen.Gaffney@sonoma-county.org</vt:lpwstr>
  </property>
  <property fmtid="{D5CDD505-2E9C-101B-9397-08002B2CF9AE}" pid="6" name="_AuthorEmailDisplayName">
    <vt:lpwstr>Karen Gaffney</vt:lpwstr>
  </property>
  <property fmtid="{D5CDD505-2E9C-101B-9397-08002B2CF9AE}" pid="7" name="_ReviewingToolsShownOnce">
    <vt:lpwstr/>
  </property>
</Properties>
</file>