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FE" w:rsidRPr="005277BA" w:rsidRDefault="004E1FD9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ins w:id="0" w:author="Sue Jackson" w:date="2014-04-11T14:01:00Z">
        <w:r>
          <w:rPr>
            <w:szCs w:val="22"/>
          </w:rPr>
          <w:t xml:space="preserve"> </w:t>
        </w:r>
      </w:ins>
      <w:bookmarkStart w:id="1" w:name="_GoBack"/>
      <w:bookmarkEnd w:id="1"/>
      <w:r w:rsidR="00EE1DFE" w:rsidRPr="005277BA">
        <w:rPr>
          <w:szCs w:val="22"/>
        </w:rPr>
        <w:object w:dxaOrig="11304" w:dyaOrig="6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4pt;height:44.4pt" o:ole="" fillcolor="window">
            <v:imagedata r:id="rId8" o:title="" croptop="-158f" cropbottom="-158f" cropleft="-197f" cropright="-197f"/>
          </v:shape>
          <o:OLEObject Type="Embed" ProgID="Presentations.Drawing.12" ShapeID="_x0000_i1025" DrawAspect="Content" ObjectID="_1458730135" r:id="rId9">
            <o:FieldCodes>\* MERGEFORMAT</o:FieldCodes>
          </o:OLEObject>
        </w:object>
      </w: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Default="00EE1DFE" w:rsidP="00276BF4">
      <w:pPr>
        <w:pStyle w:val="Heading2"/>
        <w:framePr w:w="2160" w:h="1186" w:hRule="exact" w:hSpace="90" w:vSpace="90" w:wrap="auto" w:vAnchor="page" w:hAnchor="page" w:x="766" w:y="1066"/>
        <w:rPr>
          <w:rFonts w:ascii="Book Antiqua" w:hAnsi="Book Antiqua"/>
          <w:b/>
          <w:color w:val="003408"/>
          <w:sz w:val="32"/>
          <w:szCs w:val="32"/>
        </w:rPr>
      </w:pPr>
    </w:p>
    <w:p w:rsidR="00EE1DFE" w:rsidRDefault="00EE1DFE" w:rsidP="00276BF4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SONOMA COUNTY OPEN SPACE</w:t>
      </w:r>
    </w:p>
    <w:p w:rsidR="00EE1DFE" w:rsidRPr="0029295A" w:rsidRDefault="00EE1DFE" w:rsidP="00276BF4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EE1DFE" w:rsidRPr="00117BA4" w:rsidRDefault="00EE1DFE" w:rsidP="00276BF4">
      <w:pPr>
        <w:framePr w:w="2160" w:h="1186" w:hRule="exact" w:hSpace="90" w:vSpace="90" w:wrap="auto" w:vAnchor="page" w:hAnchor="page" w:x="766" w:y="1066"/>
        <w:jc w:val="center"/>
        <w:rPr>
          <w:color w:val="4F6228" w:themeColor="accent3" w:themeShade="80"/>
          <w:szCs w:val="22"/>
        </w:rPr>
      </w:pPr>
    </w:p>
    <w:p w:rsidR="00EE1DFE" w:rsidRPr="0029295A" w:rsidRDefault="00EE1DFE" w:rsidP="00276BF4">
      <w:pPr>
        <w:framePr w:w="2160" w:h="1186" w:hRule="exact" w:hSpace="90" w:vSpace="90" w:wrap="auto" w:vAnchor="page" w:hAnchor="page" w:x="766" w:y="1066"/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Pr="0029295A">
        <w:rPr>
          <w:b/>
          <w:color w:val="003408"/>
          <w:sz w:val="24"/>
          <w:szCs w:val="24"/>
        </w:rPr>
        <w:t>COMMISSIONERS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0"/>
        </w:tabs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Mike Sangiacomo (Sonoma)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P</w:t>
      </w:r>
      <w:r w:rsidRPr="00540974">
        <w:rPr>
          <w:b/>
          <w:color w:val="003408"/>
          <w:sz w:val="20"/>
        </w:rPr>
        <w:t>atty Fata (Bodega Bay)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(Santa Rosa)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          Todd Mendoza (Petaluma)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36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Bob Anderson (Healdsburg)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</w:t>
      </w:r>
      <w:r>
        <w:rPr>
          <w:b/>
          <w:color w:val="003408"/>
          <w:sz w:val="20"/>
        </w:rPr>
        <w:tab/>
        <w:t xml:space="preserve">                   Jeff Owen (Alternate)</w:t>
      </w:r>
    </w:p>
    <w:p w:rsidR="00593671" w:rsidRPr="005277BA" w:rsidRDefault="00AB2839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 w:rsidRPr="005277BA">
        <w:rPr>
          <w:szCs w:val="22"/>
        </w:rPr>
        <w:object w:dxaOrig="11304" w:dyaOrig="6213">
          <v:shape id="_x0000_i1026" type="#_x0000_t75" style="width:80.4pt;height:44.4pt" o:ole="" fillcolor="window">
            <v:imagedata r:id="rId8" o:title="" croptop="-158f" cropbottom="-158f" cropleft="-197f" cropright="-197f"/>
          </v:shape>
          <o:OLEObject Type="Embed" ProgID="Presentations.Drawing.12" ShapeID="_x0000_i1026" DrawAspect="Content" ObjectID="_1458730136" r:id="rId10">
            <o:FieldCodes>\* MERGEFORMAT</o:FieldCodes>
          </o:OLEObject>
        </w:object>
      </w: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0A4CDB" w:rsidRDefault="000A4CDB" w:rsidP="00276BF4">
      <w:pPr>
        <w:pStyle w:val="Heading2"/>
        <w:rPr>
          <w:rFonts w:ascii="Book Antiqua" w:hAnsi="Book Antiqua"/>
          <w:b/>
          <w:color w:val="003408"/>
          <w:sz w:val="32"/>
          <w:szCs w:val="32"/>
        </w:rPr>
      </w:pPr>
    </w:p>
    <w:p w:rsidR="0087702A" w:rsidRDefault="00AB2839" w:rsidP="00276BF4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="00E62BD7" w:rsidRPr="0029295A">
        <w:rPr>
          <w:rFonts w:ascii="Book Antiqua" w:hAnsi="Book Antiqua"/>
          <w:b/>
          <w:color w:val="003408"/>
          <w:sz w:val="32"/>
          <w:szCs w:val="32"/>
        </w:rPr>
        <w:t xml:space="preserve">SONOMA COUNTY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OPEN SPACE</w:t>
      </w:r>
    </w:p>
    <w:p w:rsidR="0029295A" w:rsidRPr="0029295A" w:rsidRDefault="00AB2839" w:rsidP="00276BF4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770873" w:rsidRPr="00117BA4" w:rsidRDefault="00770873" w:rsidP="00276BF4">
      <w:pPr>
        <w:jc w:val="center"/>
        <w:rPr>
          <w:color w:val="4F6228" w:themeColor="accent3" w:themeShade="80"/>
          <w:szCs w:val="22"/>
        </w:rPr>
      </w:pPr>
    </w:p>
    <w:p w:rsidR="007911AB" w:rsidRPr="0029295A" w:rsidRDefault="005637DF" w:rsidP="003508E3">
      <w:pPr>
        <w:tabs>
          <w:tab w:val="left" w:pos="7740"/>
        </w:tabs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="0029295A" w:rsidRPr="0029295A">
        <w:rPr>
          <w:b/>
          <w:color w:val="003408"/>
          <w:sz w:val="24"/>
          <w:szCs w:val="24"/>
        </w:rPr>
        <w:t>COMMISSIONERS</w:t>
      </w:r>
    </w:p>
    <w:p w:rsidR="00756BBF" w:rsidRPr="00540974" w:rsidRDefault="0029295A" w:rsidP="00756BBF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</w:t>
      </w:r>
      <w:r w:rsidR="00117BA4" w:rsidRPr="00540974">
        <w:rPr>
          <w:b/>
          <w:color w:val="003408"/>
          <w:sz w:val="20"/>
        </w:rPr>
        <w:t>ike Sangiacomo (</w:t>
      </w:r>
      <w:r w:rsidR="003508E3">
        <w:rPr>
          <w:b/>
          <w:color w:val="003408"/>
          <w:sz w:val="20"/>
        </w:rPr>
        <w:t>District 1</w:t>
      </w:r>
      <w:r w:rsidR="00117BA4" w:rsidRPr="00540974">
        <w:rPr>
          <w:b/>
          <w:color w:val="003408"/>
          <w:sz w:val="20"/>
        </w:rPr>
        <w:t>)</w:t>
      </w:r>
      <w:r w:rsidR="00756BBF">
        <w:rPr>
          <w:b/>
          <w:color w:val="003408"/>
          <w:sz w:val="20"/>
        </w:rPr>
        <w:tab/>
      </w:r>
      <w:r w:rsidR="00756BBF">
        <w:rPr>
          <w:b/>
          <w:color w:val="003408"/>
          <w:sz w:val="20"/>
        </w:rPr>
        <w:tab/>
      </w:r>
      <w:r w:rsidR="00756BBF" w:rsidRPr="00540974">
        <w:rPr>
          <w:b/>
          <w:color w:val="003408"/>
          <w:sz w:val="20"/>
        </w:rPr>
        <w:t>Bob Anderson (</w:t>
      </w:r>
      <w:r w:rsidR="00756BBF">
        <w:rPr>
          <w:b/>
          <w:color w:val="003408"/>
          <w:sz w:val="20"/>
        </w:rPr>
        <w:t>District 4</w:t>
      </w:r>
      <w:r w:rsidR="00756BBF" w:rsidRPr="00540974">
        <w:rPr>
          <w:b/>
          <w:color w:val="003408"/>
          <w:sz w:val="20"/>
        </w:rPr>
        <w:t>)</w:t>
      </w:r>
    </w:p>
    <w:p w:rsidR="00756BBF" w:rsidRDefault="00756BBF" w:rsidP="003508E3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>
        <w:rPr>
          <w:b/>
          <w:color w:val="003408"/>
          <w:sz w:val="20"/>
        </w:rPr>
        <w:t>Todd Mendoza (District 2)</w:t>
      </w:r>
      <w:r w:rsidR="004B361A">
        <w:rPr>
          <w:b/>
          <w:color w:val="003408"/>
          <w:sz w:val="20"/>
        </w:rPr>
        <w:t xml:space="preserve">                                                                                                Eric Koenigshofer</w:t>
      </w:r>
      <w:r w:rsidR="00AD67D1">
        <w:rPr>
          <w:b/>
          <w:color w:val="003408"/>
          <w:sz w:val="20"/>
        </w:rPr>
        <w:t xml:space="preserve"> </w:t>
      </w:r>
      <w:r>
        <w:rPr>
          <w:b/>
          <w:color w:val="003408"/>
          <w:sz w:val="20"/>
        </w:rPr>
        <w:t>(District 5)</w:t>
      </w:r>
      <w:r w:rsidR="00967869">
        <w:rPr>
          <w:b/>
          <w:color w:val="003408"/>
          <w:sz w:val="20"/>
        </w:rPr>
        <w:t xml:space="preserve"> </w:t>
      </w:r>
      <w:r w:rsidR="003508E3">
        <w:rPr>
          <w:b/>
          <w:color w:val="003408"/>
          <w:sz w:val="20"/>
        </w:rPr>
        <w:t xml:space="preserve"> </w:t>
      </w:r>
    </w:p>
    <w:p w:rsidR="00756BBF" w:rsidRDefault="00756BBF" w:rsidP="003508E3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</w:t>
      </w:r>
      <w:r>
        <w:rPr>
          <w:b/>
          <w:color w:val="003408"/>
          <w:sz w:val="20"/>
        </w:rPr>
        <w:t>District 3</w:t>
      </w:r>
      <w:r w:rsidRPr="00540974">
        <w:rPr>
          <w:b/>
          <w:color w:val="003408"/>
          <w:sz w:val="20"/>
        </w:rPr>
        <w:t>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 w:rsidR="00AD67D1">
        <w:rPr>
          <w:b/>
          <w:color w:val="003408"/>
          <w:sz w:val="20"/>
        </w:rPr>
        <w:t xml:space="preserve">       </w:t>
      </w:r>
      <w:r>
        <w:rPr>
          <w:b/>
          <w:color w:val="003408"/>
          <w:sz w:val="20"/>
        </w:rPr>
        <w:t>Jeff Owen (Alternate)</w:t>
      </w:r>
    </w:p>
    <w:p w:rsidR="00117BA4" w:rsidRPr="00540974" w:rsidRDefault="002C1A15" w:rsidP="003508E3">
      <w:pPr>
        <w:tabs>
          <w:tab w:val="left" w:pos="360"/>
        </w:tabs>
        <w:ind w:left="360" w:right="-180"/>
        <w:rPr>
          <w:b/>
          <w:color w:val="003408"/>
          <w:sz w:val="20"/>
        </w:rPr>
      </w:pP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 w:rsidR="001E3C5F">
        <w:rPr>
          <w:b/>
          <w:color w:val="003408"/>
          <w:sz w:val="20"/>
        </w:rPr>
        <w:t xml:space="preserve">     </w:t>
      </w:r>
      <w:r>
        <w:rPr>
          <w:b/>
          <w:color w:val="003408"/>
          <w:sz w:val="20"/>
        </w:rPr>
        <w:t xml:space="preserve">         </w:t>
      </w:r>
      <w:r w:rsidR="00AB2839">
        <w:rPr>
          <w:b/>
          <w:color w:val="003408"/>
          <w:sz w:val="20"/>
        </w:rPr>
        <w:t xml:space="preserve">          </w:t>
      </w:r>
      <w:r w:rsidR="003508E3">
        <w:rPr>
          <w:b/>
          <w:color w:val="003408"/>
          <w:sz w:val="20"/>
        </w:rPr>
        <w:tab/>
      </w:r>
      <w:r w:rsidR="003508E3">
        <w:rPr>
          <w:b/>
          <w:color w:val="003408"/>
          <w:sz w:val="20"/>
        </w:rPr>
        <w:tab/>
        <w:t xml:space="preserve">  </w:t>
      </w:r>
    </w:p>
    <w:p w:rsidR="00F67A6C" w:rsidRPr="003312DA" w:rsidRDefault="002C1A15" w:rsidP="00756BBF">
      <w:pPr>
        <w:tabs>
          <w:tab w:val="left" w:pos="360"/>
        </w:tabs>
        <w:ind w:right="-180"/>
        <w:rPr>
          <w:rFonts w:asciiTheme="minorHAnsi" w:hAnsiTheme="minorHAnsi"/>
          <w:b/>
          <w:sz w:val="24"/>
          <w:szCs w:val="24"/>
        </w:rPr>
      </w:pPr>
      <w:r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 xml:space="preserve">     </w:t>
      </w:r>
      <w:r w:rsidR="00AB2839">
        <w:rPr>
          <w:b/>
          <w:color w:val="003408"/>
          <w:sz w:val="20"/>
        </w:rPr>
        <w:tab/>
      </w:r>
      <w:r w:rsidR="005C2E3F">
        <w:rPr>
          <w:b/>
          <w:color w:val="003408"/>
          <w:sz w:val="20"/>
        </w:rPr>
        <w:t xml:space="preserve">                   </w:t>
      </w:r>
      <w:r w:rsidR="00521C26">
        <w:rPr>
          <w:b/>
          <w:color w:val="003408"/>
          <w:sz w:val="20"/>
        </w:rPr>
        <w:t xml:space="preserve">                             </w:t>
      </w:r>
      <w:r w:rsidR="00F67A6C" w:rsidRPr="003312DA">
        <w:rPr>
          <w:rFonts w:asciiTheme="minorHAnsi" w:hAnsiTheme="minorHAnsi"/>
          <w:b/>
          <w:sz w:val="24"/>
          <w:szCs w:val="24"/>
        </w:rPr>
        <w:t>Regular Meeting</w:t>
      </w:r>
    </w:p>
    <w:p w:rsidR="00F67A6C" w:rsidRPr="003312DA" w:rsidRDefault="00F67A6C" w:rsidP="00276BF4">
      <w:pPr>
        <w:jc w:val="center"/>
        <w:rPr>
          <w:rFonts w:asciiTheme="minorHAnsi" w:hAnsiTheme="minorHAnsi"/>
          <w:b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</w:rPr>
        <w:t>747 Mendocino Avenue</w:t>
      </w:r>
      <w:r w:rsidR="0087702A" w:rsidRPr="003312DA">
        <w:rPr>
          <w:rFonts w:asciiTheme="minorHAnsi" w:hAnsiTheme="minorHAnsi"/>
          <w:b/>
          <w:sz w:val="24"/>
          <w:szCs w:val="24"/>
        </w:rPr>
        <w:t xml:space="preserve"> – Suite 100</w:t>
      </w:r>
      <w:r w:rsidR="005637DF" w:rsidRPr="003312DA">
        <w:rPr>
          <w:rFonts w:asciiTheme="minorHAnsi" w:hAnsiTheme="minorHAnsi"/>
          <w:b/>
          <w:sz w:val="24"/>
          <w:szCs w:val="24"/>
        </w:rPr>
        <w:t xml:space="preserve">, </w:t>
      </w:r>
      <w:r w:rsidRPr="003312DA">
        <w:rPr>
          <w:rFonts w:asciiTheme="minorHAnsi" w:hAnsiTheme="minorHAnsi"/>
          <w:b/>
          <w:sz w:val="24"/>
          <w:szCs w:val="24"/>
        </w:rPr>
        <w:t>Santa Rosa, CA 95401</w:t>
      </w:r>
    </w:p>
    <w:p w:rsidR="00F67A6C" w:rsidRPr="003312DA" w:rsidRDefault="00B56EC0" w:rsidP="00276BF4">
      <w:pPr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4"/>
          <w:szCs w:val="24"/>
        </w:rPr>
        <w:t>May 2, 2013</w:t>
      </w:r>
      <w:r w:rsidR="004A183A" w:rsidRPr="003312DA">
        <w:rPr>
          <w:rFonts w:asciiTheme="minorHAnsi" w:hAnsiTheme="minorHAnsi"/>
          <w:b/>
          <w:sz w:val="24"/>
          <w:szCs w:val="24"/>
        </w:rPr>
        <w:t xml:space="preserve">  5:</w:t>
      </w:r>
      <w:r w:rsidR="005637DF" w:rsidRPr="003312DA">
        <w:rPr>
          <w:rFonts w:asciiTheme="minorHAnsi" w:hAnsiTheme="minorHAnsi"/>
          <w:b/>
          <w:sz w:val="24"/>
          <w:szCs w:val="24"/>
        </w:rPr>
        <w:t>00 pm</w:t>
      </w:r>
    </w:p>
    <w:p w:rsidR="00F67A6C" w:rsidRDefault="00F67A6C" w:rsidP="00276BF4">
      <w:pPr>
        <w:jc w:val="center"/>
        <w:rPr>
          <w:rFonts w:asciiTheme="minorHAnsi" w:hAnsiTheme="minorHAnsi"/>
          <w:b/>
          <w:sz w:val="24"/>
          <w:szCs w:val="24"/>
        </w:rPr>
      </w:pPr>
    </w:p>
    <w:p w:rsidR="00BC693E" w:rsidRPr="000E0765" w:rsidRDefault="00BC693E" w:rsidP="00276BF4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AGENDA</w:t>
      </w:r>
      <w:r w:rsidR="000E0765">
        <w:rPr>
          <w:rFonts w:asciiTheme="minorHAnsi" w:hAnsiTheme="minorHAnsi"/>
          <w:b/>
          <w:sz w:val="24"/>
          <w:szCs w:val="24"/>
        </w:rPr>
        <w:t xml:space="preserve">    </w:t>
      </w:r>
      <w:r w:rsidR="000E0765">
        <w:rPr>
          <w:rFonts w:asciiTheme="minorHAnsi" w:hAnsiTheme="minorHAnsi"/>
          <w:b/>
          <w:color w:val="FF0000"/>
          <w:sz w:val="24"/>
          <w:szCs w:val="24"/>
        </w:rPr>
        <w:tab/>
      </w:r>
    </w:p>
    <w:p w:rsidR="00BC693E" w:rsidRPr="00774279" w:rsidRDefault="00BC693E" w:rsidP="00276BF4">
      <w:pPr>
        <w:jc w:val="center"/>
        <w:rPr>
          <w:rFonts w:asciiTheme="minorHAnsi" w:hAnsiTheme="minorHAnsi"/>
          <w:b/>
          <w:sz w:val="20"/>
        </w:rPr>
      </w:pPr>
    </w:p>
    <w:p w:rsidR="00F67A6C" w:rsidRPr="003312DA" w:rsidRDefault="00F67A6C" w:rsidP="00750FA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Agenda Items to be Held or Taken Out of Order; Off Agenda Items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F67A6C" w:rsidRPr="00774279" w:rsidRDefault="00F67A6C" w:rsidP="00750FA9">
      <w:pPr>
        <w:ind w:hanging="450"/>
        <w:rPr>
          <w:rFonts w:asciiTheme="minorHAnsi" w:hAnsiTheme="minorHAnsi"/>
          <w:sz w:val="20"/>
        </w:rPr>
      </w:pPr>
    </w:p>
    <w:p w:rsidR="00F67A6C" w:rsidRPr="00D25FCE" w:rsidRDefault="00F67A6C" w:rsidP="00750FA9">
      <w:pPr>
        <w:pStyle w:val="ListParagraph"/>
        <w:numPr>
          <w:ilvl w:val="0"/>
          <w:numId w:val="1"/>
        </w:numPr>
        <w:tabs>
          <w:tab w:val="left" w:pos="900"/>
        </w:tabs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General Announcement</w:t>
      </w:r>
      <w:r w:rsidR="00EB581F" w:rsidRPr="003312DA">
        <w:rPr>
          <w:rFonts w:asciiTheme="minorHAnsi" w:hAnsiTheme="minorHAnsi"/>
          <w:b/>
          <w:sz w:val="24"/>
          <w:szCs w:val="24"/>
          <w:u w:val="single"/>
        </w:rPr>
        <w:t>s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445BEA">
        <w:rPr>
          <w:rFonts w:asciiTheme="minorHAnsi" w:hAnsiTheme="minorHAnsi"/>
          <w:b/>
          <w:sz w:val="24"/>
          <w:szCs w:val="24"/>
          <w:u w:val="single"/>
        </w:rPr>
        <w:t>N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>o</w:t>
      </w:r>
      <w:r w:rsidR="00EB581F" w:rsidRPr="003312DA">
        <w:rPr>
          <w:rFonts w:asciiTheme="minorHAnsi" w:hAnsiTheme="minorHAnsi"/>
          <w:b/>
          <w:sz w:val="24"/>
          <w:szCs w:val="24"/>
          <w:u w:val="single"/>
        </w:rPr>
        <w:t>t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 Requiring Deliberation or Decision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D25FCE" w:rsidRPr="00774279" w:rsidRDefault="00D25FCE" w:rsidP="00D25FCE">
      <w:pPr>
        <w:pStyle w:val="ListParagraph"/>
        <w:tabs>
          <w:tab w:val="left" w:pos="900"/>
        </w:tabs>
        <w:rPr>
          <w:rFonts w:asciiTheme="minorHAnsi" w:hAnsiTheme="minorHAnsi"/>
          <w:sz w:val="20"/>
        </w:rPr>
      </w:pPr>
    </w:p>
    <w:p w:rsidR="00F67A6C" w:rsidRPr="003312DA" w:rsidRDefault="00F67A6C" w:rsidP="00750FA9">
      <w:pPr>
        <w:pStyle w:val="ListParagraph"/>
        <w:numPr>
          <w:ilvl w:val="0"/>
          <w:numId w:val="1"/>
        </w:numPr>
        <w:tabs>
          <w:tab w:val="left" w:pos="900"/>
        </w:tabs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Public Comment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F67A6C" w:rsidRDefault="006A490A" w:rsidP="00750FA9">
      <w:pPr>
        <w:pStyle w:val="ListParagraph"/>
        <w:ind w:left="36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sz w:val="24"/>
          <w:szCs w:val="24"/>
        </w:rPr>
        <w:t xml:space="preserve">  </w:t>
      </w:r>
      <w:r w:rsidR="00750FA9">
        <w:rPr>
          <w:rFonts w:asciiTheme="minorHAnsi" w:hAnsiTheme="minorHAnsi"/>
          <w:sz w:val="24"/>
          <w:szCs w:val="24"/>
        </w:rPr>
        <w:t xml:space="preserve">     </w:t>
      </w:r>
      <w:r w:rsidR="00F67A6C" w:rsidRPr="003312DA">
        <w:rPr>
          <w:rFonts w:asciiTheme="minorHAnsi" w:hAnsiTheme="minorHAnsi"/>
          <w:sz w:val="24"/>
          <w:szCs w:val="24"/>
        </w:rPr>
        <w:t>The Brown Act requires that time be set</w:t>
      </w:r>
      <w:r w:rsidR="00C23887">
        <w:rPr>
          <w:rFonts w:asciiTheme="minorHAnsi" w:hAnsiTheme="minorHAnsi"/>
          <w:sz w:val="24"/>
          <w:szCs w:val="24"/>
        </w:rPr>
        <w:t xml:space="preserve"> </w:t>
      </w:r>
      <w:r w:rsidR="00F67A6C" w:rsidRPr="003312DA">
        <w:rPr>
          <w:rFonts w:asciiTheme="minorHAnsi" w:hAnsiTheme="minorHAnsi"/>
          <w:sz w:val="24"/>
          <w:szCs w:val="24"/>
        </w:rPr>
        <w:t>aside for public</w:t>
      </w:r>
      <w:r w:rsidR="007A036F">
        <w:rPr>
          <w:rFonts w:asciiTheme="minorHAnsi" w:hAnsiTheme="minorHAnsi"/>
          <w:sz w:val="24"/>
          <w:szCs w:val="24"/>
        </w:rPr>
        <w:t xml:space="preserve"> </w:t>
      </w:r>
      <w:r w:rsidR="00F67A6C" w:rsidRPr="003312DA">
        <w:rPr>
          <w:rFonts w:asciiTheme="minorHAnsi" w:hAnsiTheme="minorHAnsi"/>
          <w:sz w:val="24"/>
          <w:szCs w:val="24"/>
        </w:rPr>
        <w:t xml:space="preserve">comment </w:t>
      </w:r>
      <w:r w:rsidR="007A036F">
        <w:rPr>
          <w:rFonts w:asciiTheme="minorHAnsi" w:hAnsiTheme="minorHAnsi"/>
          <w:sz w:val="24"/>
          <w:szCs w:val="24"/>
        </w:rPr>
        <w:t xml:space="preserve">on </w:t>
      </w:r>
      <w:r w:rsidR="00F67A6C" w:rsidRPr="003312DA">
        <w:rPr>
          <w:rFonts w:asciiTheme="minorHAnsi" w:hAnsiTheme="minorHAnsi"/>
          <w:sz w:val="24"/>
          <w:szCs w:val="24"/>
        </w:rPr>
        <w:t>items not agendized.</w:t>
      </w:r>
    </w:p>
    <w:p w:rsidR="000E6A43" w:rsidRPr="00774279" w:rsidRDefault="000E6A43" w:rsidP="00750FA9">
      <w:pPr>
        <w:pStyle w:val="ListParagraph"/>
        <w:ind w:left="360"/>
        <w:rPr>
          <w:rFonts w:asciiTheme="minorHAnsi" w:hAnsiTheme="minorHAnsi"/>
          <w:sz w:val="20"/>
        </w:rPr>
      </w:pPr>
    </w:p>
    <w:p w:rsidR="000B15C6" w:rsidRPr="003312DA" w:rsidRDefault="00CA12C2" w:rsidP="00750FA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Correspondence/Communication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0B15C6" w:rsidRPr="00774279" w:rsidRDefault="000B15C6" w:rsidP="00750FA9">
      <w:pPr>
        <w:rPr>
          <w:rFonts w:asciiTheme="minorHAnsi" w:hAnsiTheme="minorHAnsi"/>
          <w:sz w:val="20"/>
        </w:rPr>
      </w:pPr>
    </w:p>
    <w:p w:rsidR="00356292" w:rsidRPr="003312DA" w:rsidRDefault="000E6A43" w:rsidP="00750FA9">
      <w:pPr>
        <w:tabs>
          <w:tab w:val="left" w:pos="7380"/>
        </w:tabs>
        <w:ind w:left="270" w:firstLine="9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5</w:t>
      </w:r>
      <w:r w:rsidR="00F36BF6" w:rsidRPr="003312DA">
        <w:rPr>
          <w:rFonts w:asciiTheme="minorHAnsi" w:hAnsiTheme="minorHAnsi"/>
          <w:sz w:val="24"/>
          <w:szCs w:val="24"/>
        </w:rPr>
        <w:t xml:space="preserve">.   </w:t>
      </w:r>
      <w:r w:rsidR="00356292" w:rsidRPr="003312DA">
        <w:rPr>
          <w:rFonts w:asciiTheme="minorHAnsi" w:hAnsiTheme="minorHAnsi"/>
          <w:b/>
          <w:sz w:val="24"/>
          <w:szCs w:val="24"/>
          <w:u w:val="single"/>
        </w:rPr>
        <w:t>Approval of Commission Minutes</w:t>
      </w:r>
      <w:r w:rsidR="00356292" w:rsidRPr="003312DA">
        <w:rPr>
          <w:rFonts w:asciiTheme="minorHAnsi" w:hAnsiTheme="minorHAnsi"/>
          <w:b/>
          <w:sz w:val="24"/>
          <w:szCs w:val="24"/>
        </w:rPr>
        <w:t>.</w:t>
      </w:r>
      <w:r w:rsidR="00FA523B" w:rsidRPr="003312DA">
        <w:rPr>
          <w:rFonts w:asciiTheme="minorHAnsi" w:hAnsiTheme="minorHAnsi"/>
          <w:b/>
          <w:sz w:val="24"/>
          <w:szCs w:val="24"/>
        </w:rPr>
        <w:tab/>
      </w:r>
      <w:r w:rsidR="00D25FCE">
        <w:rPr>
          <w:rFonts w:asciiTheme="minorHAnsi" w:hAnsiTheme="minorHAnsi"/>
          <w:b/>
          <w:sz w:val="24"/>
          <w:szCs w:val="24"/>
        </w:rPr>
        <w:t xml:space="preserve">                     </w:t>
      </w:r>
      <w:r w:rsidR="00E70980">
        <w:rPr>
          <w:rFonts w:asciiTheme="minorHAnsi" w:hAnsiTheme="minorHAnsi"/>
          <w:b/>
          <w:sz w:val="24"/>
          <w:szCs w:val="24"/>
        </w:rPr>
        <w:t xml:space="preserve">  </w:t>
      </w:r>
      <w:r w:rsidR="00FA523B" w:rsidRPr="003312DA">
        <w:rPr>
          <w:rFonts w:asciiTheme="minorHAnsi" w:hAnsiTheme="minorHAnsi"/>
          <w:sz w:val="24"/>
          <w:szCs w:val="24"/>
        </w:rPr>
        <w:t xml:space="preserve">[Attachment </w:t>
      </w:r>
      <w:r>
        <w:rPr>
          <w:rFonts w:asciiTheme="minorHAnsi" w:hAnsiTheme="minorHAnsi"/>
          <w:sz w:val="24"/>
          <w:szCs w:val="24"/>
        </w:rPr>
        <w:t>1</w:t>
      </w:r>
      <w:r w:rsidR="00FA523B" w:rsidRPr="003312DA">
        <w:rPr>
          <w:rFonts w:asciiTheme="minorHAnsi" w:hAnsiTheme="minorHAnsi"/>
          <w:sz w:val="24"/>
          <w:szCs w:val="24"/>
        </w:rPr>
        <w:t>]</w:t>
      </w:r>
      <w:r w:rsidR="00FA523B" w:rsidRPr="003312DA">
        <w:rPr>
          <w:rFonts w:asciiTheme="minorHAnsi" w:hAnsiTheme="minorHAnsi"/>
          <w:b/>
          <w:sz w:val="24"/>
          <w:szCs w:val="24"/>
        </w:rPr>
        <w:t xml:space="preserve">              </w:t>
      </w:r>
    </w:p>
    <w:p w:rsidR="005D764A" w:rsidRDefault="00356292" w:rsidP="00750FA9">
      <w:pPr>
        <w:pStyle w:val="ListParagraph"/>
        <w:ind w:hanging="18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6A490A" w:rsidRPr="003312DA">
        <w:rPr>
          <w:rFonts w:asciiTheme="minorHAnsi" w:hAnsiTheme="minorHAnsi"/>
          <w:b/>
          <w:i/>
          <w:sz w:val="24"/>
          <w:szCs w:val="24"/>
        </w:rPr>
        <w:t xml:space="preserve">  </w:t>
      </w:r>
      <w:r w:rsidRPr="003312DA">
        <w:rPr>
          <w:rFonts w:asciiTheme="minorHAnsi" w:hAnsiTheme="minorHAnsi"/>
          <w:b/>
          <w:i/>
          <w:sz w:val="24"/>
          <w:szCs w:val="24"/>
        </w:rPr>
        <w:t xml:space="preserve">Action Item: </w:t>
      </w:r>
      <w:r w:rsidRPr="003312DA">
        <w:rPr>
          <w:rFonts w:asciiTheme="minorHAnsi" w:hAnsiTheme="minorHAnsi"/>
          <w:sz w:val="24"/>
          <w:szCs w:val="24"/>
        </w:rPr>
        <w:t xml:space="preserve">Minutes of </w:t>
      </w:r>
      <w:r w:rsidR="00B56EC0">
        <w:rPr>
          <w:rFonts w:asciiTheme="minorHAnsi" w:hAnsiTheme="minorHAnsi"/>
          <w:sz w:val="24"/>
          <w:szCs w:val="24"/>
        </w:rPr>
        <w:t>April 23, 2013</w:t>
      </w:r>
      <w:r w:rsidR="00E72882" w:rsidRPr="003312DA">
        <w:rPr>
          <w:rFonts w:asciiTheme="minorHAnsi" w:hAnsiTheme="minorHAnsi"/>
          <w:sz w:val="24"/>
          <w:szCs w:val="24"/>
        </w:rPr>
        <w:t xml:space="preserve"> </w:t>
      </w:r>
    </w:p>
    <w:p w:rsidR="00356292" w:rsidRPr="003312DA" w:rsidRDefault="00E72882" w:rsidP="00750FA9">
      <w:pPr>
        <w:pStyle w:val="ListParagraph"/>
        <w:ind w:hanging="18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sz w:val="24"/>
          <w:szCs w:val="24"/>
        </w:rPr>
        <w:t xml:space="preserve">                                     </w:t>
      </w:r>
    </w:p>
    <w:p w:rsidR="005214A1" w:rsidRPr="002B1002" w:rsidRDefault="005D764A" w:rsidP="00456F06">
      <w:pPr>
        <w:pStyle w:val="ListParagraph"/>
        <w:ind w:left="180" w:hanging="180"/>
        <w:rPr>
          <w:rFonts w:asciiTheme="minorHAnsi" w:hAnsiTheme="minorHAnsi"/>
          <w:sz w:val="24"/>
          <w:szCs w:val="24"/>
        </w:rPr>
      </w:pPr>
      <w:r w:rsidRPr="005D764A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 xml:space="preserve">  6</w:t>
      </w:r>
      <w:r w:rsidR="002325C3" w:rsidRPr="005D764A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5214A1" w:rsidRPr="003312DA">
        <w:rPr>
          <w:rFonts w:asciiTheme="minorHAnsi" w:hAnsiTheme="minorHAnsi"/>
          <w:sz w:val="24"/>
          <w:szCs w:val="24"/>
        </w:rPr>
        <w:t xml:space="preserve">  </w:t>
      </w:r>
      <w:r w:rsidR="005214A1" w:rsidRPr="003312DA">
        <w:rPr>
          <w:rFonts w:asciiTheme="minorHAnsi" w:hAnsiTheme="minorHAnsi"/>
          <w:b/>
          <w:sz w:val="24"/>
          <w:szCs w:val="24"/>
          <w:u w:val="single"/>
        </w:rPr>
        <w:t xml:space="preserve">Ad Hoc </w:t>
      </w:r>
      <w:r w:rsidR="005214A1">
        <w:rPr>
          <w:rFonts w:asciiTheme="minorHAnsi" w:hAnsiTheme="minorHAnsi"/>
          <w:b/>
          <w:sz w:val="24"/>
          <w:szCs w:val="24"/>
          <w:u w:val="single"/>
        </w:rPr>
        <w:t>C</w:t>
      </w:r>
      <w:r w:rsidR="005214A1" w:rsidRPr="003312DA">
        <w:rPr>
          <w:rFonts w:asciiTheme="minorHAnsi" w:hAnsiTheme="minorHAnsi"/>
          <w:b/>
          <w:sz w:val="24"/>
          <w:szCs w:val="24"/>
          <w:u w:val="single"/>
        </w:rPr>
        <w:t>ommittee Reports</w:t>
      </w:r>
      <w:r w:rsidR="005214A1" w:rsidRPr="003312DA">
        <w:rPr>
          <w:rFonts w:asciiTheme="minorHAnsi" w:hAnsiTheme="minorHAnsi"/>
          <w:b/>
          <w:sz w:val="24"/>
          <w:szCs w:val="24"/>
        </w:rPr>
        <w:t>.</w:t>
      </w:r>
      <w:r w:rsidR="002B1002">
        <w:rPr>
          <w:rFonts w:asciiTheme="minorHAnsi" w:hAnsiTheme="minorHAnsi"/>
          <w:b/>
          <w:sz w:val="24"/>
          <w:szCs w:val="24"/>
        </w:rPr>
        <w:t xml:space="preserve">  </w:t>
      </w:r>
    </w:p>
    <w:p w:rsidR="005214A1" w:rsidRDefault="005214A1" w:rsidP="005214A1">
      <w:pPr>
        <w:pStyle w:val="ListParagraph"/>
        <w:ind w:left="180" w:hanging="180"/>
        <w:rPr>
          <w:rFonts w:asciiTheme="minorHAnsi" w:hAnsiTheme="minorHAnsi"/>
          <w:b/>
          <w:i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</w:rPr>
        <w:tab/>
        <w:t xml:space="preserve">  </w:t>
      </w:r>
      <w:r w:rsidR="005F2578">
        <w:rPr>
          <w:rFonts w:asciiTheme="minorHAnsi" w:hAnsiTheme="minorHAnsi"/>
          <w:b/>
          <w:sz w:val="24"/>
          <w:szCs w:val="24"/>
        </w:rPr>
        <w:t xml:space="preserve">       </w:t>
      </w:r>
      <w:r w:rsidRPr="003312DA">
        <w:rPr>
          <w:rFonts w:asciiTheme="minorHAnsi" w:hAnsiTheme="minorHAnsi"/>
          <w:b/>
          <w:sz w:val="24"/>
          <w:szCs w:val="24"/>
        </w:rPr>
        <w:t xml:space="preserve"> </w:t>
      </w:r>
      <w:r w:rsidRPr="003312DA">
        <w:rPr>
          <w:rFonts w:asciiTheme="minorHAnsi" w:hAnsiTheme="minorHAnsi"/>
          <w:b/>
          <w:i/>
          <w:sz w:val="24"/>
          <w:szCs w:val="24"/>
        </w:rPr>
        <w:t xml:space="preserve">Informational </w:t>
      </w:r>
      <w:r>
        <w:rPr>
          <w:rFonts w:asciiTheme="minorHAnsi" w:hAnsiTheme="minorHAnsi"/>
          <w:b/>
          <w:i/>
          <w:sz w:val="24"/>
          <w:szCs w:val="24"/>
        </w:rPr>
        <w:t>Item</w:t>
      </w:r>
    </w:p>
    <w:p w:rsidR="005214A1" w:rsidRPr="008D673F" w:rsidRDefault="005214A1" w:rsidP="005214A1">
      <w:pPr>
        <w:pStyle w:val="ListParagraph"/>
        <w:numPr>
          <w:ilvl w:val="0"/>
          <w:numId w:val="5"/>
        </w:numPr>
        <w:ind w:left="18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FY 1</w:t>
      </w:r>
      <w:r w:rsidR="00C358D8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>/1</w:t>
      </w:r>
      <w:r w:rsidR="00C358D8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 xml:space="preserve"> </w:t>
      </w:r>
      <w:r w:rsidRPr="008D673F">
        <w:rPr>
          <w:rFonts w:asciiTheme="minorHAnsi" w:hAnsiTheme="minorHAnsi"/>
          <w:sz w:val="24"/>
          <w:szCs w:val="24"/>
        </w:rPr>
        <w:t>Annual Report/Audit Report Review (Anderson, Kapolchok)</w:t>
      </w:r>
    </w:p>
    <w:p w:rsidR="005214A1" w:rsidRPr="008D673F" w:rsidRDefault="005214A1" w:rsidP="005214A1">
      <w:pPr>
        <w:pStyle w:val="ListParagraph"/>
        <w:numPr>
          <w:ilvl w:val="0"/>
          <w:numId w:val="5"/>
        </w:numPr>
        <w:ind w:left="1800"/>
        <w:rPr>
          <w:rFonts w:asciiTheme="minorHAnsi" w:hAnsiTheme="minorHAnsi"/>
          <w:sz w:val="24"/>
          <w:szCs w:val="24"/>
        </w:rPr>
      </w:pPr>
      <w:r w:rsidRPr="008D673F">
        <w:rPr>
          <w:rFonts w:asciiTheme="minorHAnsi" w:hAnsiTheme="minorHAnsi"/>
          <w:sz w:val="24"/>
          <w:szCs w:val="24"/>
        </w:rPr>
        <w:t>Investment (Mendoza)</w:t>
      </w:r>
    </w:p>
    <w:p w:rsidR="005214A1" w:rsidRPr="008D673F" w:rsidRDefault="005214A1" w:rsidP="005214A1">
      <w:pPr>
        <w:pStyle w:val="ListParagraph"/>
        <w:numPr>
          <w:ilvl w:val="0"/>
          <w:numId w:val="5"/>
        </w:numPr>
        <w:ind w:left="1800"/>
        <w:rPr>
          <w:rFonts w:asciiTheme="minorHAnsi" w:hAnsiTheme="minorHAnsi"/>
          <w:sz w:val="24"/>
          <w:szCs w:val="24"/>
        </w:rPr>
      </w:pPr>
      <w:r w:rsidRPr="008D673F">
        <w:rPr>
          <w:rFonts w:asciiTheme="minorHAnsi" w:hAnsiTheme="minorHAnsi"/>
          <w:sz w:val="24"/>
          <w:szCs w:val="24"/>
        </w:rPr>
        <w:t>Review of County Services (Mendoza)</w:t>
      </w:r>
    </w:p>
    <w:p w:rsidR="005214A1" w:rsidRDefault="005214A1" w:rsidP="005214A1">
      <w:pPr>
        <w:pStyle w:val="ListParagraph"/>
        <w:numPr>
          <w:ilvl w:val="0"/>
          <w:numId w:val="5"/>
        </w:numPr>
        <w:ind w:left="1800"/>
        <w:rPr>
          <w:rFonts w:asciiTheme="minorHAnsi" w:hAnsiTheme="minorHAnsi"/>
          <w:sz w:val="24"/>
          <w:szCs w:val="24"/>
        </w:rPr>
      </w:pPr>
      <w:r w:rsidRPr="008D673F">
        <w:rPr>
          <w:rFonts w:asciiTheme="minorHAnsi" w:hAnsiTheme="minorHAnsi"/>
          <w:sz w:val="24"/>
          <w:szCs w:val="24"/>
        </w:rPr>
        <w:t>Stewardship (Mendoza</w:t>
      </w:r>
      <w:r w:rsidR="002B1002">
        <w:rPr>
          <w:rFonts w:asciiTheme="minorHAnsi" w:hAnsiTheme="minorHAnsi"/>
          <w:sz w:val="24"/>
          <w:szCs w:val="24"/>
        </w:rPr>
        <w:t>, Sangiacomo</w:t>
      </w:r>
      <w:r w:rsidRPr="008D673F">
        <w:rPr>
          <w:rFonts w:asciiTheme="minorHAnsi" w:hAnsiTheme="minorHAnsi"/>
          <w:sz w:val="24"/>
          <w:szCs w:val="24"/>
        </w:rPr>
        <w:t>)</w:t>
      </w:r>
    </w:p>
    <w:p w:rsidR="005936DE" w:rsidRPr="005936DE" w:rsidRDefault="005936DE" w:rsidP="005936DE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</w:p>
    <w:p w:rsidR="005936DE" w:rsidRPr="005936DE" w:rsidRDefault="005936DE" w:rsidP="00DF42A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7.   </w:t>
      </w:r>
      <w:r w:rsidR="00DF42A7" w:rsidRPr="0003028E">
        <w:rPr>
          <w:rFonts w:asciiTheme="minorHAnsi" w:hAnsiTheme="minorHAnsi"/>
          <w:b/>
          <w:sz w:val="24"/>
          <w:szCs w:val="24"/>
          <w:u w:val="single"/>
        </w:rPr>
        <w:t>Active/Pending Projects Update</w:t>
      </w:r>
      <w:r w:rsidR="00DF42A7" w:rsidRPr="00DF42A7">
        <w:rPr>
          <w:rFonts w:asciiTheme="minorHAnsi" w:hAnsiTheme="minorHAnsi"/>
          <w:b/>
          <w:sz w:val="24"/>
          <w:szCs w:val="24"/>
        </w:rPr>
        <w:t>.</w:t>
      </w:r>
    </w:p>
    <w:p w:rsidR="005D764A" w:rsidRPr="0003028E" w:rsidRDefault="0003028E" w:rsidP="005214A1">
      <w:pPr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sz w:val="20"/>
        </w:rPr>
        <w:tab/>
      </w:r>
      <w:r w:rsidRPr="0003028E">
        <w:rPr>
          <w:rFonts w:asciiTheme="minorHAnsi" w:hAnsiTheme="minorHAnsi"/>
          <w:b/>
          <w:i/>
          <w:sz w:val="24"/>
          <w:szCs w:val="24"/>
        </w:rPr>
        <w:t>Informational Item</w:t>
      </w:r>
    </w:p>
    <w:p w:rsidR="0003028E" w:rsidRDefault="005D764A" w:rsidP="00DF42A7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</w:p>
    <w:p w:rsidR="00E70980" w:rsidRPr="005936DE" w:rsidRDefault="00A56156" w:rsidP="00DF42A7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5D764A">
        <w:rPr>
          <w:rFonts w:asciiTheme="minorHAnsi" w:hAnsiTheme="minorHAnsi"/>
          <w:sz w:val="24"/>
          <w:szCs w:val="24"/>
        </w:rPr>
        <w:t xml:space="preserve"> </w:t>
      </w:r>
      <w:r w:rsidR="005936DE">
        <w:rPr>
          <w:rFonts w:asciiTheme="minorHAnsi" w:hAnsiTheme="minorHAnsi"/>
          <w:sz w:val="24"/>
          <w:szCs w:val="24"/>
        </w:rPr>
        <w:t>8</w:t>
      </w:r>
      <w:r w:rsidR="005D764A">
        <w:rPr>
          <w:rFonts w:asciiTheme="minorHAnsi" w:hAnsiTheme="minorHAnsi"/>
          <w:sz w:val="24"/>
          <w:szCs w:val="24"/>
        </w:rPr>
        <w:t>.</w:t>
      </w:r>
      <w:r w:rsidR="002325C3">
        <w:rPr>
          <w:rFonts w:asciiTheme="minorHAnsi" w:hAnsiTheme="minorHAnsi"/>
          <w:sz w:val="24"/>
          <w:szCs w:val="24"/>
        </w:rPr>
        <w:t xml:space="preserve"> </w:t>
      </w:r>
      <w:r w:rsidR="00C66993">
        <w:rPr>
          <w:rFonts w:asciiTheme="minorHAnsi" w:hAnsiTheme="minorHAnsi"/>
          <w:sz w:val="24"/>
          <w:szCs w:val="24"/>
        </w:rPr>
        <w:t xml:space="preserve">  </w:t>
      </w:r>
      <w:r w:rsidRPr="00A56156">
        <w:rPr>
          <w:rFonts w:asciiTheme="minorHAnsi" w:hAnsiTheme="minorHAnsi"/>
          <w:b/>
          <w:sz w:val="24"/>
          <w:szCs w:val="24"/>
          <w:u w:val="single"/>
        </w:rPr>
        <w:t>Closed Session</w:t>
      </w:r>
      <w:r w:rsidRPr="00A56156">
        <w:rPr>
          <w:rFonts w:asciiTheme="minorHAnsi" w:hAnsiTheme="minorHAnsi"/>
          <w:b/>
          <w:sz w:val="24"/>
          <w:szCs w:val="24"/>
        </w:rPr>
        <w:t>.</w:t>
      </w:r>
    </w:p>
    <w:p w:rsidR="005936DE" w:rsidRPr="00EB5DEB" w:rsidRDefault="00A56156" w:rsidP="00E70980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>Conference with Real Property Negotiator</w:t>
      </w:r>
      <w:r w:rsidR="00EB5DEB">
        <w:rPr>
          <w:rFonts w:asciiTheme="minorHAnsi" w:hAnsiTheme="minorHAnsi"/>
          <w:b/>
          <w:sz w:val="24"/>
          <w:szCs w:val="24"/>
        </w:rPr>
        <w:tab/>
      </w:r>
      <w:r w:rsidR="00EB5DEB">
        <w:rPr>
          <w:rFonts w:asciiTheme="minorHAnsi" w:hAnsiTheme="minorHAnsi"/>
          <w:b/>
          <w:sz w:val="24"/>
          <w:szCs w:val="24"/>
        </w:rPr>
        <w:tab/>
      </w:r>
      <w:r w:rsidR="00EB5DEB">
        <w:rPr>
          <w:rFonts w:asciiTheme="minorHAnsi" w:hAnsiTheme="minorHAnsi"/>
          <w:b/>
          <w:sz w:val="24"/>
          <w:szCs w:val="24"/>
        </w:rPr>
        <w:tab/>
      </w:r>
      <w:r w:rsidR="00EB5DEB">
        <w:rPr>
          <w:rFonts w:asciiTheme="minorHAnsi" w:hAnsiTheme="minorHAnsi"/>
          <w:b/>
          <w:sz w:val="24"/>
          <w:szCs w:val="24"/>
        </w:rPr>
        <w:tab/>
      </w:r>
      <w:r w:rsidR="00EB5DEB">
        <w:rPr>
          <w:rFonts w:asciiTheme="minorHAnsi" w:hAnsiTheme="minorHAnsi"/>
          <w:b/>
          <w:sz w:val="24"/>
          <w:szCs w:val="24"/>
        </w:rPr>
        <w:tab/>
      </w:r>
      <w:r w:rsidR="00EB5DEB">
        <w:rPr>
          <w:rFonts w:asciiTheme="minorHAnsi" w:hAnsiTheme="minorHAnsi"/>
          <w:b/>
          <w:sz w:val="24"/>
          <w:szCs w:val="24"/>
        </w:rPr>
        <w:tab/>
      </w:r>
      <w:r w:rsidR="00EB5DEB">
        <w:rPr>
          <w:rFonts w:asciiTheme="minorHAnsi" w:hAnsiTheme="minorHAnsi"/>
          <w:sz w:val="24"/>
          <w:szCs w:val="24"/>
        </w:rPr>
        <w:t>[Attachment 2]</w:t>
      </w:r>
    </w:p>
    <w:p w:rsidR="00A56156" w:rsidRDefault="00A56156" w:rsidP="00E70980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Property:</w:t>
      </w:r>
      <w:r>
        <w:rPr>
          <w:rFonts w:asciiTheme="minorHAnsi" w:hAnsiTheme="minorHAnsi"/>
          <w:sz w:val="24"/>
          <w:szCs w:val="24"/>
        </w:rPr>
        <w:tab/>
        <w:t>Forever Forestville</w:t>
      </w:r>
      <w:r w:rsidR="000255AD">
        <w:rPr>
          <w:rFonts w:asciiTheme="minorHAnsi" w:hAnsiTheme="minorHAnsi"/>
          <w:sz w:val="24"/>
          <w:szCs w:val="24"/>
        </w:rPr>
        <w:t xml:space="preserve"> Matching Grant Project</w:t>
      </w:r>
    </w:p>
    <w:p w:rsidR="00A56156" w:rsidRDefault="00A56156" w:rsidP="00E70980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Address:</w:t>
      </w:r>
      <w:r w:rsidR="002B1002">
        <w:rPr>
          <w:rFonts w:asciiTheme="minorHAnsi" w:hAnsiTheme="minorHAnsi"/>
          <w:sz w:val="24"/>
          <w:szCs w:val="24"/>
        </w:rPr>
        <w:tab/>
      </w:r>
      <w:r w:rsidR="006B74BE">
        <w:rPr>
          <w:rFonts w:asciiTheme="minorHAnsi" w:hAnsiTheme="minorHAnsi"/>
          <w:sz w:val="24"/>
          <w:szCs w:val="24"/>
        </w:rPr>
        <w:t xml:space="preserve">6708 Highway 116, </w:t>
      </w:r>
      <w:r w:rsidR="000255AD">
        <w:rPr>
          <w:rFonts w:asciiTheme="minorHAnsi" w:hAnsiTheme="minorHAnsi"/>
          <w:sz w:val="24"/>
          <w:szCs w:val="24"/>
        </w:rPr>
        <w:t xml:space="preserve">in unincorporated </w:t>
      </w:r>
      <w:r w:rsidR="006B74BE">
        <w:rPr>
          <w:rFonts w:asciiTheme="minorHAnsi" w:hAnsiTheme="minorHAnsi"/>
          <w:sz w:val="24"/>
          <w:szCs w:val="24"/>
        </w:rPr>
        <w:t>Forestville</w:t>
      </w:r>
    </w:p>
    <w:p w:rsidR="00A56156" w:rsidRDefault="00A56156" w:rsidP="00E70980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APN</w:t>
      </w:r>
      <w:r w:rsidR="006B74BE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>:</w:t>
      </w:r>
      <w:r w:rsidR="006B74BE">
        <w:rPr>
          <w:rFonts w:asciiTheme="minorHAnsi" w:hAnsiTheme="minorHAnsi"/>
          <w:sz w:val="24"/>
          <w:szCs w:val="24"/>
        </w:rPr>
        <w:tab/>
        <w:t>083-080-001, 084-031-069 and 070</w:t>
      </w:r>
    </w:p>
    <w:p w:rsidR="00A56156" w:rsidRDefault="00A56156" w:rsidP="00E70980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Owner:</w:t>
      </w:r>
      <w:r w:rsidR="006B74BE">
        <w:rPr>
          <w:rFonts w:asciiTheme="minorHAnsi" w:hAnsiTheme="minorHAnsi"/>
          <w:sz w:val="24"/>
          <w:szCs w:val="24"/>
        </w:rPr>
        <w:tab/>
        <w:t>Summit State Bank</w:t>
      </w:r>
    </w:p>
    <w:p w:rsidR="00A56156" w:rsidRDefault="00A56156" w:rsidP="00E70980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Negotiating Parties:</w:t>
      </w:r>
    </w:p>
    <w:p w:rsidR="00A56156" w:rsidRDefault="00A56156" w:rsidP="00E70980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           Owner’s Representative:</w:t>
      </w:r>
      <w:r w:rsidR="000255AD">
        <w:rPr>
          <w:rFonts w:asciiTheme="minorHAnsi" w:hAnsiTheme="minorHAnsi"/>
          <w:sz w:val="24"/>
          <w:szCs w:val="24"/>
        </w:rPr>
        <w:t xml:space="preserve">     </w:t>
      </w:r>
      <w:r w:rsidR="00944376">
        <w:rPr>
          <w:rFonts w:asciiTheme="minorHAnsi" w:hAnsiTheme="minorHAnsi"/>
          <w:sz w:val="24"/>
          <w:szCs w:val="24"/>
        </w:rPr>
        <w:t xml:space="preserve">Max Broome, </w:t>
      </w:r>
      <w:r w:rsidR="000255AD">
        <w:rPr>
          <w:rFonts w:asciiTheme="minorHAnsi" w:hAnsiTheme="minorHAnsi"/>
          <w:sz w:val="24"/>
          <w:szCs w:val="24"/>
        </w:rPr>
        <w:t xml:space="preserve">Forestville Planning Association  </w:t>
      </w:r>
      <w:r w:rsidR="000255AD">
        <w:rPr>
          <w:rFonts w:asciiTheme="minorHAnsi" w:hAnsiTheme="minorHAnsi"/>
          <w:sz w:val="24"/>
          <w:szCs w:val="24"/>
        </w:rPr>
        <w:tab/>
      </w:r>
    </w:p>
    <w:p w:rsidR="00A56156" w:rsidRDefault="00A56156" w:rsidP="00E70980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           District’s Representative:    William J. Keene, General Manager</w:t>
      </w:r>
    </w:p>
    <w:p w:rsidR="00A56156" w:rsidRDefault="00A56156" w:rsidP="00E70980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</w:p>
    <w:p w:rsidR="00DD4707" w:rsidRDefault="00A56156" w:rsidP="00E70980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DD4707" w:rsidRDefault="00DD4707" w:rsidP="00E70980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</w:p>
    <w:p w:rsidR="00A56156" w:rsidRDefault="00DD4707" w:rsidP="00E70980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lastRenderedPageBreak/>
        <w:tab/>
      </w:r>
      <w:r w:rsidR="00A56156" w:rsidRPr="00A56156">
        <w:rPr>
          <w:rFonts w:asciiTheme="minorHAnsi" w:hAnsiTheme="minorHAnsi"/>
          <w:sz w:val="24"/>
          <w:szCs w:val="24"/>
          <w:u w:val="single"/>
        </w:rPr>
        <w:t>Under Negotiation</w:t>
      </w:r>
    </w:p>
    <w:p w:rsidR="00EB5DEB" w:rsidRPr="00EB5DEB" w:rsidRDefault="00EB5DEB" w:rsidP="00EB5DEB">
      <w:pPr>
        <w:tabs>
          <w:tab w:val="left" w:pos="720"/>
          <w:tab w:val="left" w:pos="1800"/>
          <w:tab w:val="left" w:pos="2160"/>
        </w:tabs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Purchase of Interests in Real Property by the Open Space District.  The Commission will give instruction to its negotiator(s) on the price and terms of the purchase. </w:t>
      </w:r>
    </w:p>
    <w:p w:rsidR="00A56156" w:rsidRDefault="00EB5DEB" w:rsidP="00EB5DEB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>(Government Code Section 94956.8)</w:t>
      </w:r>
    </w:p>
    <w:p w:rsidR="00EB5DEB" w:rsidRDefault="00EB5DEB" w:rsidP="00EB5DEB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i/>
          <w:sz w:val="24"/>
          <w:szCs w:val="24"/>
        </w:rPr>
      </w:pPr>
    </w:p>
    <w:p w:rsidR="00EB5DEB" w:rsidRDefault="00EB5DEB" w:rsidP="00EB5DEB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  <w:t xml:space="preserve">Conference with Real Property Negotiator                                          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[Attachment 3]</w:t>
      </w:r>
    </w:p>
    <w:p w:rsidR="00EB5DEB" w:rsidRDefault="00EB5DEB" w:rsidP="00EB5DEB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Property:   Preservation Ranch</w:t>
      </w:r>
    </w:p>
    <w:p w:rsidR="00EB5DEB" w:rsidRDefault="00EB5DEB" w:rsidP="00EB5DEB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Address:</w:t>
      </w:r>
      <w:r>
        <w:rPr>
          <w:rFonts w:asciiTheme="minorHAnsi" w:hAnsiTheme="minorHAnsi"/>
          <w:sz w:val="24"/>
          <w:szCs w:val="24"/>
        </w:rPr>
        <w:tab/>
      </w:r>
      <w:r w:rsidR="006B74BE">
        <w:rPr>
          <w:rFonts w:asciiTheme="minorHAnsi" w:hAnsiTheme="minorHAnsi"/>
          <w:sz w:val="24"/>
          <w:szCs w:val="24"/>
        </w:rPr>
        <w:t>25255 Kelly Road, Annapolis</w:t>
      </w:r>
    </w:p>
    <w:p w:rsidR="00EB5DEB" w:rsidRDefault="00EB5DEB" w:rsidP="000255AD">
      <w:pPr>
        <w:tabs>
          <w:tab w:val="left" w:pos="720"/>
          <w:tab w:val="left" w:pos="1800"/>
          <w:tab w:val="left" w:pos="2160"/>
        </w:tabs>
        <w:ind w:left="1800" w:hanging="18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APNs:</w:t>
      </w:r>
      <w:r w:rsidR="000255AD">
        <w:rPr>
          <w:rFonts w:asciiTheme="minorHAnsi" w:hAnsiTheme="minorHAnsi"/>
          <w:sz w:val="24"/>
          <w:szCs w:val="24"/>
        </w:rPr>
        <w:tab/>
      </w:r>
      <w:r w:rsidR="000255AD" w:rsidRPr="00902410">
        <w:rPr>
          <w:rFonts w:asciiTheme="minorHAnsi" w:hAnsiTheme="minorHAnsi" w:cstheme="minorHAnsi"/>
        </w:rPr>
        <w:t>114-200-006</w:t>
      </w:r>
      <w:r w:rsidR="000255AD">
        <w:rPr>
          <w:rFonts w:asciiTheme="minorHAnsi" w:hAnsiTheme="minorHAnsi" w:cstheme="minorHAnsi"/>
        </w:rPr>
        <w:t xml:space="preserve">; </w:t>
      </w:r>
      <w:r w:rsidR="000255AD" w:rsidRPr="00902410">
        <w:rPr>
          <w:rFonts w:asciiTheme="minorHAnsi" w:hAnsiTheme="minorHAnsi" w:cstheme="minorHAnsi"/>
        </w:rPr>
        <w:t>114-210-001</w:t>
      </w:r>
      <w:r w:rsidR="000255AD">
        <w:rPr>
          <w:rFonts w:asciiTheme="minorHAnsi" w:hAnsiTheme="minorHAnsi" w:cstheme="minorHAnsi"/>
        </w:rPr>
        <w:t xml:space="preserve">, 002, </w:t>
      </w:r>
      <w:r w:rsidR="000255AD" w:rsidRPr="00902410">
        <w:rPr>
          <w:rFonts w:asciiTheme="minorHAnsi" w:hAnsiTheme="minorHAnsi" w:cstheme="minorHAnsi"/>
        </w:rPr>
        <w:t>004</w:t>
      </w:r>
      <w:r w:rsidR="000255AD">
        <w:rPr>
          <w:rFonts w:asciiTheme="minorHAnsi" w:hAnsiTheme="minorHAnsi" w:cstheme="minorHAnsi"/>
        </w:rPr>
        <w:t xml:space="preserve">, </w:t>
      </w:r>
      <w:r w:rsidR="000255AD" w:rsidRPr="00902410">
        <w:rPr>
          <w:rFonts w:asciiTheme="minorHAnsi" w:hAnsiTheme="minorHAnsi" w:cstheme="minorHAnsi"/>
        </w:rPr>
        <w:t>006</w:t>
      </w:r>
      <w:r w:rsidR="000255AD">
        <w:rPr>
          <w:rFonts w:asciiTheme="minorHAnsi" w:hAnsiTheme="minorHAnsi" w:cstheme="minorHAnsi"/>
        </w:rPr>
        <w:t xml:space="preserve">, </w:t>
      </w:r>
      <w:r w:rsidR="000255AD" w:rsidRPr="00902410">
        <w:rPr>
          <w:rFonts w:asciiTheme="minorHAnsi" w:hAnsiTheme="minorHAnsi" w:cstheme="minorHAnsi"/>
        </w:rPr>
        <w:t>008</w:t>
      </w:r>
      <w:r w:rsidR="000255AD">
        <w:rPr>
          <w:rFonts w:asciiTheme="minorHAnsi" w:hAnsiTheme="minorHAnsi" w:cstheme="minorHAnsi"/>
        </w:rPr>
        <w:t xml:space="preserve">, and </w:t>
      </w:r>
      <w:r w:rsidR="000255AD" w:rsidRPr="00902410">
        <w:rPr>
          <w:rFonts w:asciiTheme="minorHAnsi" w:hAnsiTheme="minorHAnsi" w:cstheme="minorHAnsi"/>
        </w:rPr>
        <w:t>009</w:t>
      </w:r>
      <w:r w:rsidR="000255AD">
        <w:rPr>
          <w:rFonts w:asciiTheme="minorHAnsi" w:hAnsiTheme="minorHAnsi" w:cstheme="minorHAnsi"/>
        </w:rPr>
        <w:t xml:space="preserve">; </w:t>
      </w:r>
      <w:r w:rsidR="000255AD" w:rsidRPr="00902410">
        <w:rPr>
          <w:rFonts w:asciiTheme="minorHAnsi" w:hAnsiTheme="minorHAnsi" w:cstheme="minorHAnsi"/>
        </w:rPr>
        <w:t>114-220-001</w:t>
      </w:r>
      <w:r w:rsidR="000255AD">
        <w:rPr>
          <w:rFonts w:asciiTheme="minorHAnsi" w:hAnsiTheme="minorHAnsi" w:cstheme="minorHAnsi"/>
        </w:rPr>
        <w:t xml:space="preserve">, 005 to 009; </w:t>
      </w:r>
      <w:r w:rsidR="000255AD" w:rsidRPr="00902410">
        <w:rPr>
          <w:rFonts w:asciiTheme="minorHAnsi" w:hAnsiTheme="minorHAnsi" w:cstheme="minorHAnsi"/>
        </w:rPr>
        <w:t>114-230-001</w:t>
      </w:r>
      <w:r w:rsidR="000255AD">
        <w:rPr>
          <w:rFonts w:asciiTheme="minorHAnsi" w:hAnsiTheme="minorHAnsi" w:cstheme="minorHAnsi"/>
        </w:rPr>
        <w:t xml:space="preserve"> to 003, </w:t>
      </w:r>
      <w:r w:rsidR="000255AD" w:rsidRPr="00902410">
        <w:rPr>
          <w:rFonts w:asciiTheme="minorHAnsi" w:hAnsiTheme="minorHAnsi" w:cstheme="minorHAnsi"/>
        </w:rPr>
        <w:t>005</w:t>
      </w:r>
      <w:r w:rsidR="000255AD">
        <w:rPr>
          <w:rFonts w:asciiTheme="minorHAnsi" w:hAnsiTheme="minorHAnsi" w:cstheme="minorHAnsi"/>
        </w:rPr>
        <w:t xml:space="preserve">, </w:t>
      </w:r>
      <w:r w:rsidR="000255AD" w:rsidRPr="00902410">
        <w:rPr>
          <w:rFonts w:asciiTheme="minorHAnsi" w:hAnsiTheme="minorHAnsi" w:cstheme="minorHAnsi"/>
        </w:rPr>
        <w:t>006</w:t>
      </w:r>
      <w:r w:rsidR="000255AD">
        <w:rPr>
          <w:rFonts w:asciiTheme="minorHAnsi" w:hAnsiTheme="minorHAnsi" w:cstheme="minorHAnsi"/>
        </w:rPr>
        <w:t xml:space="preserve">, </w:t>
      </w:r>
      <w:r w:rsidR="000255AD" w:rsidRPr="00902410">
        <w:rPr>
          <w:rFonts w:asciiTheme="minorHAnsi" w:hAnsiTheme="minorHAnsi" w:cstheme="minorHAnsi"/>
        </w:rPr>
        <w:t>008</w:t>
      </w:r>
      <w:r w:rsidR="000255AD">
        <w:rPr>
          <w:rFonts w:asciiTheme="minorHAnsi" w:hAnsiTheme="minorHAnsi" w:cstheme="minorHAnsi"/>
        </w:rPr>
        <w:t xml:space="preserve">, </w:t>
      </w:r>
      <w:r w:rsidR="000255AD" w:rsidRPr="00902410">
        <w:rPr>
          <w:rFonts w:asciiTheme="minorHAnsi" w:hAnsiTheme="minorHAnsi" w:cstheme="minorHAnsi"/>
        </w:rPr>
        <w:t>009</w:t>
      </w:r>
      <w:r w:rsidR="000255AD">
        <w:rPr>
          <w:rFonts w:asciiTheme="minorHAnsi" w:hAnsiTheme="minorHAnsi" w:cstheme="minorHAnsi"/>
        </w:rPr>
        <w:t xml:space="preserve">, and </w:t>
      </w:r>
      <w:r w:rsidR="000255AD" w:rsidRPr="00902410">
        <w:rPr>
          <w:rFonts w:asciiTheme="minorHAnsi" w:hAnsiTheme="minorHAnsi" w:cstheme="minorHAnsi"/>
        </w:rPr>
        <w:t>010</w:t>
      </w:r>
      <w:r w:rsidR="000255AD">
        <w:rPr>
          <w:rFonts w:asciiTheme="minorHAnsi" w:hAnsiTheme="minorHAnsi" w:cstheme="minorHAnsi"/>
        </w:rPr>
        <w:t xml:space="preserve">; </w:t>
      </w:r>
      <w:r w:rsidR="000255AD" w:rsidRPr="00902410">
        <w:rPr>
          <w:rFonts w:asciiTheme="minorHAnsi" w:hAnsiTheme="minorHAnsi" w:cstheme="minorHAnsi"/>
        </w:rPr>
        <w:t>121-050-001</w:t>
      </w:r>
      <w:r w:rsidR="000255AD">
        <w:rPr>
          <w:rFonts w:asciiTheme="minorHAnsi" w:hAnsiTheme="minorHAnsi" w:cstheme="minorHAnsi"/>
        </w:rPr>
        <w:t xml:space="preserve">, </w:t>
      </w:r>
      <w:r w:rsidR="000255AD" w:rsidRPr="00902410">
        <w:rPr>
          <w:rFonts w:asciiTheme="minorHAnsi" w:hAnsiTheme="minorHAnsi" w:cstheme="minorHAnsi"/>
        </w:rPr>
        <w:t>003</w:t>
      </w:r>
      <w:r w:rsidR="000255AD">
        <w:rPr>
          <w:rFonts w:asciiTheme="minorHAnsi" w:hAnsiTheme="minorHAnsi" w:cstheme="minorHAnsi"/>
        </w:rPr>
        <w:t xml:space="preserve">, and </w:t>
      </w:r>
      <w:r w:rsidR="000255AD" w:rsidRPr="00902410">
        <w:rPr>
          <w:rFonts w:asciiTheme="minorHAnsi" w:hAnsiTheme="minorHAnsi" w:cstheme="minorHAnsi"/>
        </w:rPr>
        <w:t>004</w:t>
      </w:r>
      <w:r w:rsidR="000255AD">
        <w:rPr>
          <w:rFonts w:asciiTheme="minorHAnsi" w:hAnsiTheme="minorHAnsi" w:cstheme="minorHAnsi"/>
        </w:rPr>
        <w:t xml:space="preserve">; </w:t>
      </w:r>
      <w:r w:rsidR="000255AD" w:rsidRPr="00902410">
        <w:rPr>
          <w:rFonts w:asciiTheme="minorHAnsi" w:hAnsiTheme="minorHAnsi" w:cstheme="minorHAnsi"/>
        </w:rPr>
        <w:t>121-060-002</w:t>
      </w:r>
      <w:r w:rsidR="000255AD">
        <w:rPr>
          <w:rFonts w:asciiTheme="minorHAnsi" w:hAnsiTheme="minorHAnsi" w:cstheme="minorHAnsi"/>
        </w:rPr>
        <w:t xml:space="preserve"> to 004, 009, and 010; 121-070-005, 00</w:t>
      </w:r>
      <w:r w:rsidR="000255AD" w:rsidRPr="00902410">
        <w:rPr>
          <w:rFonts w:asciiTheme="minorHAnsi" w:hAnsiTheme="minorHAnsi" w:cstheme="minorHAnsi"/>
        </w:rPr>
        <w:t>7</w:t>
      </w:r>
      <w:r w:rsidR="000255AD">
        <w:rPr>
          <w:rFonts w:asciiTheme="minorHAnsi" w:hAnsiTheme="minorHAnsi" w:cstheme="minorHAnsi"/>
        </w:rPr>
        <w:t xml:space="preserve">, </w:t>
      </w:r>
      <w:r w:rsidR="000255AD" w:rsidRPr="00902410">
        <w:rPr>
          <w:rFonts w:asciiTheme="minorHAnsi" w:hAnsiTheme="minorHAnsi" w:cstheme="minorHAnsi"/>
        </w:rPr>
        <w:t>008</w:t>
      </w:r>
      <w:r w:rsidR="000255AD">
        <w:rPr>
          <w:rFonts w:asciiTheme="minorHAnsi" w:hAnsiTheme="minorHAnsi" w:cstheme="minorHAnsi"/>
        </w:rPr>
        <w:t xml:space="preserve">, and </w:t>
      </w:r>
      <w:r w:rsidR="000255AD" w:rsidRPr="00902410">
        <w:rPr>
          <w:rFonts w:asciiTheme="minorHAnsi" w:hAnsiTheme="minorHAnsi" w:cstheme="minorHAnsi"/>
        </w:rPr>
        <w:t>010</w:t>
      </w:r>
      <w:r w:rsidR="000255AD">
        <w:rPr>
          <w:rFonts w:asciiTheme="minorHAnsi" w:hAnsiTheme="minorHAnsi" w:cstheme="minorHAnsi"/>
        </w:rPr>
        <w:t xml:space="preserve"> to 013; </w:t>
      </w:r>
      <w:r w:rsidR="000255AD" w:rsidRPr="00902410">
        <w:rPr>
          <w:rFonts w:asciiTheme="minorHAnsi" w:hAnsiTheme="minorHAnsi" w:cstheme="minorHAnsi"/>
        </w:rPr>
        <w:t>121-080-003</w:t>
      </w:r>
      <w:r w:rsidR="000255AD">
        <w:rPr>
          <w:rFonts w:asciiTheme="minorHAnsi" w:hAnsiTheme="minorHAnsi" w:cstheme="minorHAnsi"/>
        </w:rPr>
        <w:t xml:space="preserve"> and </w:t>
      </w:r>
      <w:r w:rsidR="000255AD" w:rsidRPr="00902410">
        <w:rPr>
          <w:rFonts w:asciiTheme="minorHAnsi" w:hAnsiTheme="minorHAnsi" w:cstheme="minorHAnsi"/>
        </w:rPr>
        <w:t>004</w:t>
      </w:r>
      <w:r w:rsidR="000255AD">
        <w:rPr>
          <w:rFonts w:asciiTheme="minorHAnsi" w:hAnsiTheme="minorHAnsi" w:cstheme="minorHAnsi"/>
        </w:rPr>
        <w:t xml:space="preserve">; </w:t>
      </w:r>
      <w:r w:rsidR="000255AD" w:rsidRPr="00902410">
        <w:rPr>
          <w:rFonts w:asciiTheme="minorHAnsi" w:hAnsiTheme="minorHAnsi" w:cstheme="minorHAnsi"/>
        </w:rPr>
        <w:t>121-090-014</w:t>
      </w:r>
      <w:r w:rsidR="000255AD">
        <w:rPr>
          <w:rFonts w:asciiTheme="minorHAnsi" w:hAnsiTheme="minorHAnsi" w:cstheme="minorHAnsi"/>
        </w:rPr>
        <w:t xml:space="preserve">; </w:t>
      </w:r>
      <w:r w:rsidR="000255AD" w:rsidRPr="00902410">
        <w:rPr>
          <w:rFonts w:asciiTheme="minorHAnsi" w:hAnsiTheme="minorHAnsi" w:cstheme="minorHAnsi"/>
        </w:rPr>
        <w:t>121-100-</w:t>
      </w:r>
      <w:r w:rsidR="000255AD">
        <w:rPr>
          <w:rFonts w:asciiTheme="minorHAnsi" w:hAnsiTheme="minorHAnsi" w:cstheme="minorHAnsi"/>
        </w:rPr>
        <w:t xml:space="preserve">004, </w:t>
      </w:r>
      <w:r w:rsidR="000255AD" w:rsidRPr="00902410">
        <w:rPr>
          <w:rFonts w:asciiTheme="minorHAnsi" w:hAnsiTheme="minorHAnsi" w:cstheme="minorHAnsi"/>
        </w:rPr>
        <w:t>006</w:t>
      </w:r>
      <w:r w:rsidR="000255AD">
        <w:rPr>
          <w:rFonts w:asciiTheme="minorHAnsi" w:hAnsiTheme="minorHAnsi" w:cstheme="minorHAnsi"/>
        </w:rPr>
        <w:t xml:space="preserve">, </w:t>
      </w:r>
      <w:r w:rsidR="000255AD" w:rsidRPr="00902410">
        <w:rPr>
          <w:rFonts w:asciiTheme="minorHAnsi" w:hAnsiTheme="minorHAnsi" w:cstheme="minorHAnsi"/>
        </w:rPr>
        <w:t>014</w:t>
      </w:r>
      <w:r w:rsidR="000255AD">
        <w:rPr>
          <w:rFonts w:asciiTheme="minorHAnsi" w:hAnsiTheme="minorHAnsi" w:cstheme="minorHAnsi"/>
        </w:rPr>
        <w:t xml:space="preserve">, </w:t>
      </w:r>
      <w:r w:rsidR="000255AD" w:rsidRPr="00902410">
        <w:rPr>
          <w:rFonts w:asciiTheme="minorHAnsi" w:hAnsiTheme="minorHAnsi" w:cstheme="minorHAnsi"/>
        </w:rPr>
        <w:t>016</w:t>
      </w:r>
      <w:r w:rsidR="000255AD">
        <w:rPr>
          <w:rFonts w:asciiTheme="minorHAnsi" w:hAnsiTheme="minorHAnsi" w:cstheme="minorHAnsi"/>
        </w:rPr>
        <w:t xml:space="preserve"> and </w:t>
      </w:r>
      <w:r w:rsidR="000255AD" w:rsidRPr="00902410">
        <w:rPr>
          <w:rFonts w:asciiTheme="minorHAnsi" w:hAnsiTheme="minorHAnsi" w:cstheme="minorHAnsi"/>
        </w:rPr>
        <w:t>017</w:t>
      </w:r>
      <w:r w:rsidR="000255AD">
        <w:rPr>
          <w:rFonts w:asciiTheme="minorHAnsi" w:hAnsiTheme="minorHAnsi" w:cstheme="minorHAnsi"/>
        </w:rPr>
        <w:t xml:space="preserve">; </w:t>
      </w:r>
      <w:r w:rsidR="000255AD" w:rsidRPr="00902410">
        <w:rPr>
          <w:rFonts w:asciiTheme="minorHAnsi" w:hAnsiTheme="minorHAnsi" w:cstheme="minorHAnsi"/>
        </w:rPr>
        <w:t>121-110-001</w:t>
      </w:r>
      <w:r w:rsidR="000255AD">
        <w:rPr>
          <w:rFonts w:asciiTheme="minorHAnsi" w:hAnsiTheme="minorHAnsi" w:cstheme="minorHAnsi"/>
        </w:rPr>
        <w:t xml:space="preserve">, </w:t>
      </w:r>
      <w:r w:rsidR="000255AD" w:rsidRPr="00902410">
        <w:rPr>
          <w:rFonts w:asciiTheme="minorHAnsi" w:hAnsiTheme="minorHAnsi" w:cstheme="minorHAnsi"/>
        </w:rPr>
        <w:t>005</w:t>
      </w:r>
      <w:r w:rsidR="000255AD">
        <w:rPr>
          <w:rFonts w:asciiTheme="minorHAnsi" w:hAnsiTheme="minorHAnsi" w:cstheme="minorHAnsi"/>
        </w:rPr>
        <w:t xml:space="preserve">, </w:t>
      </w:r>
      <w:r w:rsidR="000255AD" w:rsidRPr="00902410">
        <w:rPr>
          <w:rFonts w:asciiTheme="minorHAnsi" w:hAnsiTheme="minorHAnsi" w:cstheme="minorHAnsi"/>
        </w:rPr>
        <w:t>007</w:t>
      </w:r>
      <w:r w:rsidR="000255AD">
        <w:rPr>
          <w:rFonts w:asciiTheme="minorHAnsi" w:hAnsiTheme="minorHAnsi" w:cstheme="minorHAnsi"/>
        </w:rPr>
        <w:t xml:space="preserve">, </w:t>
      </w:r>
      <w:r w:rsidR="000255AD" w:rsidRPr="00902410">
        <w:rPr>
          <w:rFonts w:asciiTheme="minorHAnsi" w:hAnsiTheme="minorHAnsi" w:cstheme="minorHAnsi"/>
        </w:rPr>
        <w:t>009</w:t>
      </w:r>
      <w:r w:rsidR="000255AD">
        <w:rPr>
          <w:rFonts w:asciiTheme="minorHAnsi" w:hAnsiTheme="minorHAnsi" w:cstheme="minorHAnsi"/>
        </w:rPr>
        <w:t xml:space="preserve">, </w:t>
      </w:r>
      <w:r w:rsidR="000255AD" w:rsidRPr="00902410">
        <w:rPr>
          <w:rFonts w:asciiTheme="minorHAnsi" w:hAnsiTheme="minorHAnsi" w:cstheme="minorHAnsi"/>
        </w:rPr>
        <w:t>012</w:t>
      </w:r>
      <w:r w:rsidR="000255AD">
        <w:rPr>
          <w:rFonts w:asciiTheme="minorHAnsi" w:hAnsiTheme="minorHAnsi" w:cstheme="minorHAnsi"/>
        </w:rPr>
        <w:t xml:space="preserve">, and </w:t>
      </w:r>
      <w:r w:rsidR="000255AD" w:rsidRPr="00902410">
        <w:rPr>
          <w:rFonts w:asciiTheme="minorHAnsi" w:hAnsiTheme="minorHAnsi" w:cstheme="minorHAnsi"/>
        </w:rPr>
        <w:t>013</w:t>
      </w:r>
      <w:r w:rsidR="000255AD">
        <w:rPr>
          <w:rFonts w:asciiTheme="minorHAnsi" w:hAnsiTheme="minorHAnsi" w:cstheme="minorHAnsi"/>
        </w:rPr>
        <w:t xml:space="preserve">; </w:t>
      </w:r>
      <w:r w:rsidR="000255AD" w:rsidRPr="00902410">
        <w:rPr>
          <w:rFonts w:asciiTheme="minorHAnsi" w:hAnsiTheme="minorHAnsi" w:cstheme="minorHAnsi"/>
        </w:rPr>
        <w:t>121-120-006</w:t>
      </w:r>
      <w:r w:rsidR="000255AD">
        <w:rPr>
          <w:rFonts w:asciiTheme="minorHAnsi" w:hAnsiTheme="minorHAnsi" w:cstheme="minorHAnsi"/>
        </w:rPr>
        <w:t xml:space="preserve">; </w:t>
      </w:r>
      <w:r w:rsidR="000255AD" w:rsidRPr="00902410">
        <w:rPr>
          <w:rFonts w:asciiTheme="minorHAnsi" w:hAnsiTheme="minorHAnsi" w:cstheme="minorHAnsi"/>
        </w:rPr>
        <w:t>121-180-005</w:t>
      </w:r>
      <w:r w:rsidR="000255AD">
        <w:rPr>
          <w:rFonts w:asciiTheme="minorHAnsi" w:hAnsiTheme="minorHAnsi" w:cstheme="minorHAnsi"/>
        </w:rPr>
        <w:t xml:space="preserve">, </w:t>
      </w:r>
      <w:r w:rsidR="000255AD" w:rsidRPr="00902410">
        <w:rPr>
          <w:rFonts w:asciiTheme="minorHAnsi" w:hAnsiTheme="minorHAnsi" w:cstheme="minorHAnsi"/>
        </w:rPr>
        <w:t>006</w:t>
      </w:r>
      <w:r w:rsidR="000255AD">
        <w:rPr>
          <w:rFonts w:asciiTheme="minorHAnsi" w:hAnsiTheme="minorHAnsi" w:cstheme="minorHAnsi"/>
        </w:rPr>
        <w:t xml:space="preserve">, </w:t>
      </w:r>
      <w:r w:rsidR="000255AD" w:rsidRPr="00902410">
        <w:rPr>
          <w:rFonts w:asciiTheme="minorHAnsi" w:hAnsiTheme="minorHAnsi" w:cstheme="minorHAnsi"/>
        </w:rPr>
        <w:t>008</w:t>
      </w:r>
      <w:r w:rsidR="000255AD">
        <w:rPr>
          <w:rFonts w:asciiTheme="minorHAnsi" w:hAnsiTheme="minorHAnsi" w:cstheme="minorHAnsi"/>
        </w:rPr>
        <w:t xml:space="preserve">, </w:t>
      </w:r>
      <w:r w:rsidR="000255AD" w:rsidRPr="00902410">
        <w:rPr>
          <w:rFonts w:asciiTheme="minorHAnsi" w:hAnsiTheme="minorHAnsi" w:cstheme="minorHAnsi"/>
        </w:rPr>
        <w:t>010</w:t>
      </w:r>
      <w:r w:rsidR="000255AD">
        <w:rPr>
          <w:rFonts w:asciiTheme="minorHAnsi" w:hAnsiTheme="minorHAnsi" w:cstheme="minorHAnsi"/>
        </w:rPr>
        <w:t xml:space="preserve">, </w:t>
      </w:r>
      <w:r w:rsidR="000255AD" w:rsidRPr="00902410">
        <w:rPr>
          <w:rFonts w:asciiTheme="minorHAnsi" w:hAnsiTheme="minorHAnsi" w:cstheme="minorHAnsi"/>
        </w:rPr>
        <w:t>012</w:t>
      </w:r>
      <w:r w:rsidR="000255AD">
        <w:rPr>
          <w:rFonts w:asciiTheme="minorHAnsi" w:hAnsiTheme="minorHAnsi" w:cstheme="minorHAnsi"/>
        </w:rPr>
        <w:t xml:space="preserve">, and </w:t>
      </w:r>
      <w:r w:rsidR="000255AD" w:rsidRPr="00902410">
        <w:rPr>
          <w:rFonts w:asciiTheme="minorHAnsi" w:hAnsiTheme="minorHAnsi" w:cstheme="minorHAnsi"/>
        </w:rPr>
        <w:t>013</w:t>
      </w:r>
      <w:r w:rsidR="000255AD">
        <w:rPr>
          <w:rFonts w:asciiTheme="minorHAnsi" w:hAnsiTheme="minorHAnsi" w:cstheme="minorHAnsi"/>
        </w:rPr>
        <w:t xml:space="preserve">; </w:t>
      </w:r>
      <w:r w:rsidR="000255AD" w:rsidRPr="00902410">
        <w:rPr>
          <w:rFonts w:asciiTheme="minorHAnsi" w:hAnsiTheme="minorHAnsi" w:cstheme="minorHAnsi"/>
        </w:rPr>
        <w:t>121-190-001</w:t>
      </w:r>
      <w:r w:rsidR="000255AD">
        <w:rPr>
          <w:rFonts w:asciiTheme="minorHAnsi" w:hAnsiTheme="minorHAnsi" w:cstheme="minorHAnsi"/>
        </w:rPr>
        <w:t xml:space="preserve">, </w:t>
      </w:r>
      <w:r w:rsidR="000255AD" w:rsidRPr="00902410">
        <w:rPr>
          <w:rFonts w:asciiTheme="minorHAnsi" w:hAnsiTheme="minorHAnsi" w:cstheme="minorHAnsi"/>
        </w:rPr>
        <w:t>002</w:t>
      </w:r>
      <w:r w:rsidR="000255AD">
        <w:rPr>
          <w:rFonts w:asciiTheme="minorHAnsi" w:hAnsiTheme="minorHAnsi" w:cstheme="minorHAnsi"/>
        </w:rPr>
        <w:t xml:space="preserve">, 004, 006, </w:t>
      </w:r>
      <w:r w:rsidR="000255AD" w:rsidRPr="00902410">
        <w:rPr>
          <w:rFonts w:asciiTheme="minorHAnsi" w:hAnsiTheme="minorHAnsi" w:cstheme="minorHAnsi"/>
        </w:rPr>
        <w:t>007</w:t>
      </w:r>
      <w:r w:rsidR="000255AD">
        <w:rPr>
          <w:rFonts w:asciiTheme="minorHAnsi" w:hAnsiTheme="minorHAnsi" w:cstheme="minorHAnsi"/>
        </w:rPr>
        <w:t xml:space="preserve">, </w:t>
      </w:r>
      <w:r w:rsidR="000255AD" w:rsidRPr="00902410">
        <w:rPr>
          <w:rFonts w:asciiTheme="minorHAnsi" w:hAnsiTheme="minorHAnsi" w:cstheme="minorHAnsi"/>
        </w:rPr>
        <w:t>012</w:t>
      </w:r>
      <w:r w:rsidR="000255AD">
        <w:rPr>
          <w:rFonts w:asciiTheme="minorHAnsi" w:hAnsiTheme="minorHAnsi" w:cstheme="minorHAnsi"/>
        </w:rPr>
        <w:t xml:space="preserve">, and </w:t>
      </w:r>
      <w:r w:rsidR="000255AD" w:rsidRPr="00902410">
        <w:rPr>
          <w:rFonts w:asciiTheme="minorHAnsi" w:hAnsiTheme="minorHAnsi" w:cstheme="minorHAnsi"/>
        </w:rPr>
        <w:t>013</w:t>
      </w:r>
      <w:r w:rsidR="000255AD">
        <w:rPr>
          <w:rFonts w:asciiTheme="minorHAnsi" w:hAnsiTheme="minorHAnsi" w:cstheme="minorHAnsi"/>
        </w:rPr>
        <w:t xml:space="preserve">; </w:t>
      </w:r>
      <w:r w:rsidR="000255AD" w:rsidRPr="00902410">
        <w:rPr>
          <w:rFonts w:asciiTheme="minorHAnsi" w:hAnsiTheme="minorHAnsi" w:cstheme="minorHAnsi"/>
        </w:rPr>
        <w:t>121-200-001</w:t>
      </w:r>
      <w:r w:rsidR="000255AD">
        <w:rPr>
          <w:rFonts w:asciiTheme="minorHAnsi" w:hAnsiTheme="minorHAnsi" w:cstheme="minorHAnsi"/>
        </w:rPr>
        <w:t xml:space="preserve">, </w:t>
      </w:r>
      <w:r w:rsidR="000255AD" w:rsidRPr="00902410">
        <w:rPr>
          <w:rFonts w:asciiTheme="minorHAnsi" w:hAnsiTheme="minorHAnsi" w:cstheme="minorHAnsi"/>
        </w:rPr>
        <w:t>002</w:t>
      </w:r>
      <w:r w:rsidR="000255AD">
        <w:rPr>
          <w:rFonts w:asciiTheme="minorHAnsi" w:hAnsiTheme="minorHAnsi" w:cstheme="minorHAnsi"/>
        </w:rPr>
        <w:t xml:space="preserve">, </w:t>
      </w:r>
      <w:r w:rsidR="000255AD" w:rsidRPr="00902410">
        <w:rPr>
          <w:rFonts w:asciiTheme="minorHAnsi" w:hAnsiTheme="minorHAnsi" w:cstheme="minorHAnsi"/>
        </w:rPr>
        <w:t>005</w:t>
      </w:r>
      <w:r w:rsidR="000255AD">
        <w:rPr>
          <w:rFonts w:asciiTheme="minorHAnsi" w:hAnsiTheme="minorHAnsi" w:cstheme="minorHAnsi"/>
        </w:rPr>
        <w:t xml:space="preserve"> to </w:t>
      </w:r>
      <w:r w:rsidR="000255AD" w:rsidRPr="00902410">
        <w:rPr>
          <w:rFonts w:asciiTheme="minorHAnsi" w:hAnsiTheme="minorHAnsi" w:cstheme="minorHAnsi"/>
        </w:rPr>
        <w:t>009</w:t>
      </w:r>
      <w:r w:rsidR="000255AD">
        <w:rPr>
          <w:rFonts w:asciiTheme="minorHAnsi" w:hAnsiTheme="minorHAnsi" w:cstheme="minorHAnsi"/>
        </w:rPr>
        <w:t xml:space="preserve">; </w:t>
      </w:r>
      <w:r w:rsidR="000255AD" w:rsidRPr="00902410">
        <w:rPr>
          <w:rFonts w:asciiTheme="minorHAnsi" w:hAnsiTheme="minorHAnsi" w:cstheme="minorHAnsi"/>
        </w:rPr>
        <w:t>121-210-005</w:t>
      </w:r>
      <w:r w:rsidR="000255AD">
        <w:rPr>
          <w:rFonts w:asciiTheme="minorHAnsi" w:hAnsiTheme="minorHAnsi" w:cstheme="minorHAnsi"/>
        </w:rPr>
        <w:t xml:space="preserve">, </w:t>
      </w:r>
      <w:r w:rsidR="000255AD" w:rsidRPr="00902410">
        <w:rPr>
          <w:rFonts w:asciiTheme="minorHAnsi" w:hAnsiTheme="minorHAnsi" w:cstheme="minorHAnsi"/>
        </w:rPr>
        <w:t>007</w:t>
      </w:r>
      <w:r w:rsidR="000255AD">
        <w:rPr>
          <w:rFonts w:asciiTheme="minorHAnsi" w:hAnsiTheme="minorHAnsi" w:cstheme="minorHAnsi"/>
        </w:rPr>
        <w:t xml:space="preserve"> and </w:t>
      </w:r>
      <w:r w:rsidR="000255AD" w:rsidRPr="00902410">
        <w:rPr>
          <w:rFonts w:asciiTheme="minorHAnsi" w:hAnsiTheme="minorHAnsi" w:cstheme="minorHAnsi"/>
        </w:rPr>
        <w:t>009</w:t>
      </w:r>
      <w:r w:rsidR="000255AD">
        <w:rPr>
          <w:rFonts w:asciiTheme="minorHAnsi" w:hAnsiTheme="minorHAnsi" w:cstheme="minorHAnsi"/>
        </w:rPr>
        <w:t xml:space="preserve">; 123-010-006; </w:t>
      </w:r>
      <w:r w:rsidR="000255AD" w:rsidRPr="00902410">
        <w:rPr>
          <w:rFonts w:asciiTheme="minorHAnsi" w:hAnsiTheme="minorHAnsi" w:cstheme="minorHAnsi"/>
        </w:rPr>
        <w:t>123-020-</w:t>
      </w:r>
      <w:r w:rsidR="000255AD">
        <w:rPr>
          <w:rFonts w:asciiTheme="minorHAnsi" w:hAnsiTheme="minorHAnsi" w:cstheme="minorHAnsi"/>
        </w:rPr>
        <w:t xml:space="preserve">001, </w:t>
      </w:r>
      <w:r w:rsidR="000255AD" w:rsidRPr="00902410">
        <w:rPr>
          <w:rFonts w:asciiTheme="minorHAnsi" w:hAnsiTheme="minorHAnsi" w:cstheme="minorHAnsi"/>
        </w:rPr>
        <w:t>003</w:t>
      </w:r>
      <w:r w:rsidR="000255AD">
        <w:rPr>
          <w:rFonts w:asciiTheme="minorHAnsi" w:hAnsiTheme="minorHAnsi" w:cstheme="minorHAnsi"/>
        </w:rPr>
        <w:t xml:space="preserve">, </w:t>
      </w:r>
      <w:r w:rsidR="000255AD" w:rsidRPr="00902410">
        <w:rPr>
          <w:rFonts w:asciiTheme="minorHAnsi" w:hAnsiTheme="minorHAnsi" w:cstheme="minorHAnsi"/>
        </w:rPr>
        <w:t>010</w:t>
      </w:r>
      <w:r w:rsidR="000255AD">
        <w:rPr>
          <w:rFonts w:asciiTheme="minorHAnsi" w:hAnsiTheme="minorHAnsi" w:cstheme="minorHAnsi"/>
        </w:rPr>
        <w:t xml:space="preserve"> to </w:t>
      </w:r>
      <w:r w:rsidR="000255AD" w:rsidRPr="00902410">
        <w:rPr>
          <w:rFonts w:asciiTheme="minorHAnsi" w:hAnsiTheme="minorHAnsi" w:cstheme="minorHAnsi"/>
        </w:rPr>
        <w:t>01</w:t>
      </w:r>
      <w:r w:rsidR="000255AD">
        <w:rPr>
          <w:rFonts w:asciiTheme="minorHAnsi" w:hAnsiTheme="minorHAnsi" w:cstheme="minorHAnsi"/>
        </w:rPr>
        <w:t xml:space="preserve">2, </w:t>
      </w:r>
      <w:r w:rsidR="000255AD" w:rsidRPr="00902410">
        <w:rPr>
          <w:rFonts w:asciiTheme="minorHAnsi" w:hAnsiTheme="minorHAnsi" w:cstheme="minorHAnsi"/>
        </w:rPr>
        <w:t>021</w:t>
      </w:r>
      <w:r w:rsidR="000255AD">
        <w:rPr>
          <w:rFonts w:asciiTheme="minorHAnsi" w:hAnsiTheme="minorHAnsi" w:cstheme="minorHAnsi"/>
        </w:rPr>
        <w:t xml:space="preserve">, and </w:t>
      </w:r>
      <w:r w:rsidR="000255AD" w:rsidRPr="00902410">
        <w:rPr>
          <w:rFonts w:asciiTheme="minorHAnsi" w:hAnsiTheme="minorHAnsi" w:cstheme="minorHAnsi"/>
        </w:rPr>
        <w:t>022</w:t>
      </w:r>
      <w:r w:rsidR="000255AD">
        <w:rPr>
          <w:rFonts w:asciiTheme="minorHAnsi" w:hAnsiTheme="minorHAnsi" w:cstheme="minorHAnsi"/>
        </w:rPr>
        <w:t xml:space="preserve">; 123-060-012; </w:t>
      </w:r>
      <w:r w:rsidR="000255AD" w:rsidRPr="00902410">
        <w:rPr>
          <w:rFonts w:asciiTheme="minorHAnsi" w:hAnsiTheme="minorHAnsi" w:cstheme="minorHAnsi"/>
        </w:rPr>
        <w:t>123-070-</w:t>
      </w:r>
      <w:r w:rsidR="000255AD">
        <w:rPr>
          <w:rFonts w:asciiTheme="minorHAnsi" w:hAnsiTheme="minorHAnsi" w:cstheme="minorHAnsi"/>
        </w:rPr>
        <w:t xml:space="preserve">001, </w:t>
      </w:r>
      <w:r w:rsidR="000255AD" w:rsidRPr="00902410">
        <w:rPr>
          <w:rFonts w:asciiTheme="minorHAnsi" w:hAnsiTheme="minorHAnsi" w:cstheme="minorHAnsi"/>
        </w:rPr>
        <w:t>002</w:t>
      </w:r>
      <w:r w:rsidR="000255AD">
        <w:rPr>
          <w:rFonts w:asciiTheme="minorHAnsi" w:hAnsiTheme="minorHAnsi" w:cstheme="minorHAnsi"/>
        </w:rPr>
        <w:t xml:space="preserve">, </w:t>
      </w:r>
      <w:r w:rsidR="000255AD" w:rsidRPr="00902410">
        <w:rPr>
          <w:rFonts w:asciiTheme="minorHAnsi" w:hAnsiTheme="minorHAnsi" w:cstheme="minorHAnsi"/>
        </w:rPr>
        <w:t>004</w:t>
      </w:r>
      <w:r w:rsidR="000255AD">
        <w:rPr>
          <w:rFonts w:asciiTheme="minorHAnsi" w:hAnsiTheme="minorHAnsi" w:cstheme="minorHAnsi"/>
        </w:rPr>
        <w:t xml:space="preserve"> and </w:t>
      </w:r>
      <w:r w:rsidR="000255AD" w:rsidRPr="00902410">
        <w:rPr>
          <w:rFonts w:asciiTheme="minorHAnsi" w:hAnsiTheme="minorHAnsi" w:cstheme="minorHAnsi"/>
        </w:rPr>
        <w:t>005</w:t>
      </w:r>
      <w:r w:rsidR="000255AD">
        <w:rPr>
          <w:rFonts w:asciiTheme="minorHAnsi" w:hAnsiTheme="minorHAnsi" w:cstheme="minorHAnsi"/>
        </w:rPr>
        <w:t xml:space="preserve">; </w:t>
      </w:r>
      <w:r w:rsidR="000255AD" w:rsidRPr="00902410">
        <w:rPr>
          <w:rFonts w:asciiTheme="minorHAnsi" w:hAnsiTheme="minorHAnsi" w:cstheme="minorHAnsi"/>
        </w:rPr>
        <w:t>123-080-005</w:t>
      </w:r>
      <w:r w:rsidR="000255AD">
        <w:rPr>
          <w:rFonts w:asciiTheme="minorHAnsi" w:hAnsiTheme="minorHAnsi" w:cstheme="minorHAnsi"/>
        </w:rPr>
        <w:t xml:space="preserve"> and </w:t>
      </w:r>
      <w:r w:rsidR="000255AD" w:rsidRPr="00902410">
        <w:rPr>
          <w:rFonts w:asciiTheme="minorHAnsi" w:hAnsiTheme="minorHAnsi" w:cstheme="minorHAnsi"/>
        </w:rPr>
        <w:t>011</w:t>
      </w:r>
      <w:r w:rsidR="000255AD">
        <w:rPr>
          <w:rFonts w:asciiTheme="minorHAnsi" w:hAnsiTheme="minorHAnsi" w:cstheme="minorHAnsi"/>
        </w:rPr>
        <w:t xml:space="preserve">; </w:t>
      </w:r>
      <w:r w:rsidR="000255AD" w:rsidRPr="00902410">
        <w:rPr>
          <w:rFonts w:asciiTheme="minorHAnsi" w:hAnsiTheme="minorHAnsi" w:cstheme="minorHAnsi"/>
        </w:rPr>
        <w:t>123-090-001</w:t>
      </w:r>
      <w:r w:rsidR="000255AD">
        <w:rPr>
          <w:rFonts w:asciiTheme="minorHAnsi" w:hAnsiTheme="minorHAnsi" w:cstheme="minorHAnsi"/>
        </w:rPr>
        <w:t xml:space="preserve"> and </w:t>
      </w:r>
      <w:r w:rsidR="000255AD" w:rsidRPr="00902410">
        <w:rPr>
          <w:rFonts w:asciiTheme="minorHAnsi" w:hAnsiTheme="minorHAnsi" w:cstheme="minorHAnsi"/>
        </w:rPr>
        <w:t>008</w:t>
      </w:r>
      <w:r w:rsidR="000255AD">
        <w:rPr>
          <w:rFonts w:asciiTheme="minorHAnsi" w:hAnsiTheme="minorHAnsi" w:cstheme="minorHAnsi"/>
        </w:rPr>
        <w:t xml:space="preserve">; 138-010-003; </w:t>
      </w:r>
      <w:r w:rsidR="000255AD" w:rsidRPr="00902410">
        <w:rPr>
          <w:rFonts w:asciiTheme="minorHAnsi" w:hAnsiTheme="minorHAnsi" w:cstheme="minorHAnsi"/>
        </w:rPr>
        <w:t>138-020-001</w:t>
      </w:r>
      <w:r w:rsidR="000255AD">
        <w:rPr>
          <w:rFonts w:asciiTheme="minorHAnsi" w:hAnsiTheme="minorHAnsi" w:cstheme="minorHAnsi"/>
        </w:rPr>
        <w:t xml:space="preserve">; 138-030-002; and </w:t>
      </w:r>
      <w:r w:rsidR="000255AD" w:rsidRPr="00902410">
        <w:rPr>
          <w:rFonts w:asciiTheme="minorHAnsi" w:hAnsiTheme="minorHAnsi" w:cstheme="minorHAnsi"/>
        </w:rPr>
        <w:t>138-040-</w:t>
      </w:r>
      <w:r w:rsidR="000255AD">
        <w:rPr>
          <w:rFonts w:asciiTheme="minorHAnsi" w:hAnsiTheme="minorHAnsi" w:cstheme="minorHAnsi"/>
        </w:rPr>
        <w:t xml:space="preserve">014 and </w:t>
      </w:r>
      <w:r w:rsidR="000255AD" w:rsidRPr="00902410">
        <w:rPr>
          <w:rFonts w:asciiTheme="minorHAnsi" w:hAnsiTheme="minorHAnsi" w:cstheme="minorHAnsi"/>
        </w:rPr>
        <w:t>015</w:t>
      </w:r>
    </w:p>
    <w:p w:rsidR="00EB5DEB" w:rsidRDefault="00EB5DEB" w:rsidP="00EB5DEB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Owners:</w:t>
      </w:r>
      <w:r w:rsidR="006B74BE">
        <w:rPr>
          <w:rFonts w:asciiTheme="minorHAnsi" w:hAnsiTheme="minorHAnsi"/>
          <w:sz w:val="24"/>
          <w:szCs w:val="24"/>
        </w:rPr>
        <w:tab/>
        <w:t>Buckeye Ranch, LLC; Fuller Mountain, LLC; Bear Flat, LLC; and Hoover Ridge, LLC.</w:t>
      </w:r>
    </w:p>
    <w:p w:rsidR="00EB5DEB" w:rsidRDefault="00EB5DEB" w:rsidP="00EB5DEB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Negotiating Parties:</w:t>
      </w:r>
    </w:p>
    <w:p w:rsidR="00EB5DEB" w:rsidRDefault="00EB5DEB" w:rsidP="003A1CEC">
      <w:pPr>
        <w:tabs>
          <w:tab w:val="left" w:pos="720"/>
          <w:tab w:val="left" w:pos="1800"/>
          <w:tab w:val="left" w:pos="2160"/>
          <w:tab w:val="left" w:pos="41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           Owners’ Representative:</w:t>
      </w:r>
      <w:r w:rsidR="003A1CEC">
        <w:rPr>
          <w:rFonts w:asciiTheme="minorHAnsi" w:hAnsiTheme="minorHAnsi"/>
          <w:sz w:val="24"/>
          <w:szCs w:val="24"/>
        </w:rPr>
        <w:t xml:space="preserve">       Chris Kelly, The Conservation Fund</w:t>
      </w:r>
    </w:p>
    <w:p w:rsidR="00EB5DEB" w:rsidRDefault="00EB5DEB" w:rsidP="00EB5DEB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           District’s Representative:      William J. Keene, General Manager</w:t>
      </w:r>
    </w:p>
    <w:p w:rsidR="00EB5DEB" w:rsidRDefault="00EB5DEB" w:rsidP="00EB5DEB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</w:p>
    <w:p w:rsidR="00EB5DEB" w:rsidRDefault="00EB5DEB" w:rsidP="00EB5DEB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ab/>
      </w:r>
      <w:r w:rsidRPr="00EB5DEB">
        <w:rPr>
          <w:rFonts w:asciiTheme="minorHAnsi" w:hAnsiTheme="minorHAnsi"/>
          <w:sz w:val="24"/>
          <w:szCs w:val="24"/>
          <w:u w:val="single"/>
        </w:rPr>
        <w:t>Under Negotiation</w:t>
      </w:r>
    </w:p>
    <w:p w:rsidR="00EB5DEB" w:rsidRDefault="00EB5DEB" w:rsidP="00EB5DEB">
      <w:pPr>
        <w:tabs>
          <w:tab w:val="left" w:pos="720"/>
          <w:tab w:val="left" w:pos="1800"/>
          <w:tab w:val="left" w:pos="2160"/>
        </w:tabs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Purchase of Interests in Real Property by the Open Space District. The Com</w:t>
      </w:r>
      <w:r w:rsidR="00AD3C56">
        <w:rPr>
          <w:rFonts w:asciiTheme="minorHAnsi" w:hAnsiTheme="minorHAnsi"/>
          <w:sz w:val="24"/>
          <w:szCs w:val="24"/>
        </w:rPr>
        <w:t>m</w:t>
      </w:r>
      <w:r>
        <w:rPr>
          <w:rFonts w:asciiTheme="minorHAnsi" w:hAnsiTheme="minorHAnsi"/>
          <w:sz w:val="24"/>
          <w:szCs w:val="24"/>
        </w:rPr>
        <w:t xml:space="preserve">ission will give instruction to its negotiator(s) on the price and terms of the purchase. </w:t>
      </w:r>
    </w:p>
    <w:p w:rsidR="00EB5DEB" w:rsidRDefault="00EB5DEB" w:rsidP="00EB5DEB">
      <w:pPr>
        <w:tabs>
          <w:tab w:val="left" w:pos="720"/>
          <w:tab w:val="left" w:pos="1800"/>
          <w:tab w:val="left" w:pos="2160"/>
        </w:tabs>
        <w:ind w:left="72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(Government Code Section 94956.8)</w:t>
      </w:r>
    </w:p>
    <w:p w:rsidR="00EB5DEB" w:rsidRPr="00EB5DEB" w:rsidRDefault="00EB5DEB" w:rsidP="00EB5DEB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i/>
          <w:sz w:val="24"/>
          <w:szCs w:val="24"/>
        </w:rPr>
      </w:pPr>
    </w:p>
    <w:p w:rsidR="00EB5DEB" w:rsidRDefault="00DD4707" w:rsidP="00EB5DEB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9.   </w:t>
      </w:r>
      <w:r>
        <w:rPr>
          <w:rFonts w:asciiTheme="minorHAnsi" w:hAnsiTheme="minorHAnsi"/>
          <w:b/>
          <w:sz w:val="24"/>
          <w:szCs w:val="24"/>
          <w:u w:val="single"/>
        </w:rPr>
        <w:t>Report on Closed Session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F369DD" w:rsidRDefault="00F369DD" w:rsidP="00EB5DEB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  <w:t>Forever Forestville</w:t>
      </w:r>
      <w:r w:rsidR="001D3271">
        <w:rPr>
          <w:rFonts w:asciiTheme="minorHAnsi" w:hAnsiTheme="minorHAnsi"/>
          <w:b/>
          <w:sz w:val="24"/>
          <w:szCs w:val="24"/>
        </w:rPr>
        <w:t xml:space="preserve"> Matching Grant Project</w:t>
      </w:r>
    </w:p>
    <w:p w:rsidR="00DD4707" w:rsidRDefault="008A39DF" w:rsidP="00944376">
      <w:pPr>
        <w:tabs>
          <w:tab w:val="left" w:pos="720"/>
          <w:tab w:val="left" w:pos="1800"/>
          <w:tab w:val="left" w:pos="2160"/>
        </w:tabs>
        <w:ind w:left="720"/>
        <w:rPr>
          <w:rFonts w:asciiTheme="minorHAnsi" w:hAnsiTheme="minorHAnsi"/>
          <w:sz w:val="24"/>
          <w:szCs w:val="24"/>
        </w:rPr>
      </w:pPr>
      <w:r w:rsidRPr="00DD4707">
        <w:rPr>
          <w:rFonts w:asciiTheme="minorHAnsi" w:hAnsiTheme="minorHAnsi"/>
          <w:b/>
          <w:i/>
          <w:sz w:val="24"/>
          <w:szCs w:val="24"/>
        </w:rPr>
        <w:t>Action Item:</w:t>
      </w:r>
      <w:r>
        <w:rPr>
          <w:rFonts w:asciiTheme="minorHAnsi" w:hAnsiTheme="minorHAnsi"/>
          <w:b/>
          <w:i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Resolution determining that the</w:t>
      </w:r>
      <w:r w:rsidR="00944376" w:rsidRPr="00944376">
        <w:rPr>
          <w:rFonts w:asciiTheme="minorHAnsi" w:hAnsiTheme="minorHAnsi"/>
          <w:sz w:val="24"/>
          <w:szCs w:val="24"/>
        </w:rPr>
        <w:t xml:space="preserve"> Forever Forestville fee title appraisal </w:t>
      </w:r>
      <w:r>
        <w:rPr>
          <w:rFonts w:asciiTheme="minorHAnsi" w:hAnsiTheme="minorHAnsi"/>
          <w:sz w:val="24"/>
          <w:szCs w:val="24"/>
        </w:rPr>
        <w:t>meets</w:t>
      </w:r>
      <w:r w:rsidR="00944376" w:rsidRPr="00944376">
        <w:rPr>
          <w:rFonts w:asciiTheme="minorHAnsi" w:hAnsiTheme="minorHAnsi"/>
          <w:sz w:val="24"/>
          <w:szCs w:val="24"/>
        </w:rPr>
        <w:t xml:space="preserve"> the District’s Guidelines and Standards for Preparation of Narrative Appraisal Reports</w:t>
      </w:r>
      <w:r w:rsidR="00944376">
        <w:rPr>
          <w:rFonts w:asciiTheme="minorHAnsi" w:hAnsiTheme="minorHAnsi"/>
          <w:sz w:val="24"/>
          <w:szCs w:val="24"/>
        </w:rPr>
        <w:t>.</w:t>
      </w:r>
    </w:p>
    <w:p w:rsidR="00F369DD" w:rsidRDefault="00F369DD" w:rsidP="00944376">
      <w:pPr>
        <w:tabs>
          <w:tab w:val="left" w:pos="720"/>
          <w:tab w:val="left" w:pos="1800"/>
          <w:tab w:val="left" w:pos="2160"/>
        </w:tabs>
        <w:ind w:left="720"/>
        <w:rPr>
          <w:rFonts w:asciiTheme="minorHAnsi" w:hAnsiTheme="minorHAnsi"/>
          <w:sz w:val="24"/>
          <w:szCs w:val="24"/>
        </w:rPr>
      </w:pPr>
    </w:p>
    <w:p w:rsidR="00944376" w:rsidRPr="00F369DD" w:rsidRDefault="00F369DD" w:rsidP="00944376">
      <w:pPr>
        <w:tabs>
          <w:tab w:val="left" w:pos="720"/>
          <w:tab w:val="left" w:pos="1800"/>
          <w:tab w:val="left" w:pos="2160"/>
        </w:tabs>
        <w:ind w:left="7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Preservation Ranch</w:t>
      </w:r>
    </w:p>
    <w:p w:rsidR="00AD3C56" w:rsidRDefault="00DD4707" w:rsidP="00DD4707">
      <w:pPr>
        <w:tabs>
          <w:tab w:val="left" w:pos="720"/>
          <w:tab w:val="left" w:pos="1800"/>
          <w:tab w:val="left" w:pos="2160"/>
        </w:tabs>
        <w:ind w:left="720"/>
        <w:rPr>
          <w:rFonts w:asciiTheme="minorHAnsi" w:hAnsiTheme="minorHAnsi"/>
          <w:sz w:val="24"/>
          <w:szCs w:val="24"/>
        </w:rPr>
      </w:pPr>
      <w:r w:rsidRPr="00DD4707">
        <w:rPr>
          <w:rFonts w:asciiTheme="minorHAnsi" w:hAnsiTheme="minorHAnsi"/>
          <w:b/>
          <w:i/>
          <w:sz w:val="24"/>
          <w:szCs w:val="24"/>
        </w:rPr>
        <w:t>Action Item:</w:t>
      </w:r>
      <w:r>
        <w:rPr>
          <w:rFonts w:asciiTheme="minorHAnsi" w:hAnsiTheme="minorHAnsi"/>
          <w:b/>
          <w:i/>
          <w:sz w:val="24"/>
          <w:szCs w:val="24"/>
        </w:rPr>
        <w:t xml:space="preserve">  </w:t>
      </w:r>
      <w:r w:rsidR="00944376">
        <w:rPr>
          <w:rFonts w:asciiTheme="minorHAnsi" w:hAnsiTheme="minorHAnsi"/>
          <w:sz w:val="24"/>
          <w:szCs w:val="24"/>
        </w:rPr>
        <w:t>Resolution determining that the pro</w:t>
      </w:r>
      <w:r w:rsidR="00F369DD">
        <w:rPr>
          <w:rFonts w:asciiTheme="minorHAnsi" w:hAnsiTheme="minorHAnsi"/>
          <w:sz w:val="24"/>
          <w:szCs w:val="24"/>
        </w:rPr>
        <w:t>p</w:t>
      </w:r>
      <w:r w:rsidR="00944376">
        <w:rPr>
          <w:rFonts w:asciiTheme="minorHAnsi" w:hAnsiTheme="minorHAnsi"/>
          <w:sz w:val="24"/>
          <w:szCs w:val="24"/>
        </w:rPr>
        <w:t xml:space="preserve">osed purchase price does not exceed Fair Market Value for the interest being acquired. </w:t>
      </w:r>
    </w:p>
    <w:p w:rsidR="00944376" w:rsidRPr="00944376" w:rsidRDefault="00944376" w:rsidP="00DD4707">
      <w:pPr>
        <w:tabs>
          <w:tab w:val="left" w:pos="720"/>
          <w:tab w:val="left" w:pos="1800"/>
          <w:tab w:val="left" w:pos="2160"/>
        </w:tabs>
        <w:ind w:left="720"/>
        <w:rPr>
          <w:rFonts w:asciiTheme="minorHAnsi" w:hAnsiTheme="minorHAnsi"/>
          <w:sz w:val="24"/>
          <w:szCs w:val="24"/>
        </w:rPr>
      </w:pPr>
    </w:p>
    <w:p w:rsidR="00A12EEE" w:rsidRPr="00A12EEE" w:rsidRDefault="00AD3C56" w:rsidP="00A12EEE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     10.   </w:t>
      </w:r>
      <w:r w:rsidR="00A12EEE" w:rsidRPr="00A12EEE">
        <w:rPr>
          <w:rFonts w:asciiTheme="minorHAnsi" w:hAnsiTheme="minorHAnsi"/>
          <w:b/>
          <w:sz w:val="24"/>
          <w:szCs w:val="24"/>
          <w:u w:val="single"/>
        </w:rPr>
        <w:t>Creation of</w:t>
      </w:r>
      <w:r w:rsidR="00A12EEE" w:rsidRPr="00A12EEE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A12EEE">
        <w:rPr>
          <w:rFonts w:asciiTheme="minorHAnsi" w:hAnsiTheme="minorHAnsi"/>
          <w:b/>
          <w:sz w:val="24"/>
          <w:szCs w:val="24"/>
          <w:u w:val="single"/>
        </w:rPr>
        <w:t>Initial Public Access and O</w:t>
      </w:r>
      <w:r w:rsidR="001C3E5B" w:rsidRPr="00A12EEE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A12EEE">
        <w:rPr>
          <w:rFonts w:asciiTheme="minorHAnsi" w:hAnsiTheme="minorHAnsi"/>
          <w:b/>
          <w:sz w:val="24"/>
          <w:szCs w:val="24"/>
          <w:u w:val="single"/>
        </w:rPr>
        <w:t>&amp; M Costs</w:t>
      </w:r>
      <w:r w:rsidR="00A12EEE" w:rsidRPr="00A12EEE">
        <w:rPr>
          <w:rFonts w:asciiTheme="minorHAnsi" w:hAnsiTheme="minorHAnsi"/>
          <w:b/>
          <w:sz w:val="24"/>
          <w:szCs w:val="24"/>
          <w:u w:val="single"/>
        </w:rPr>
        <w:t xml:space="preserve"> Ad Hoc Committee/Assignment of</w:t>
      </w:r>
    </w:p>
    <w:p w:rsidR="00AD3C56" w:rsidRDefault="00A12EEE" w:rsidP="00A12EEE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b/>
          <w:sz w:val="24"/>
          <w:szCs w:val="24"/>
          <w:u w:val="single"/>
        </w:rPr>
      </w:pPr>
      <w:r w:rsidRPr="00A12EEE">
        <w:rPr>
          <w:rFonts w:asciiTheme="minorHAnsi" w:hAnsiTheme="minorHAnsi"/>
          <w:b/>
          <w:sz w:val="24"/>
          <w:szCs w:val="24"/>
        </w:rPr>
        <w:tab/>
      </w:r>
      <w:r w:rsidRPr="00A12EEE">
        <w:rPr>
          <w:rFonts w:asciiTheme="minorHAnsi" w:hAnsiTheme="minorHAnsi"/>
          <w:b/>
          <w:sz w:val="24"/>
          <w:szCs w:val="24"/>
          <w:u w:val="single"/>
        </w:rPr>
        <w:t>Commissioners</w:t>
      </w:r>
      <w:r>
        <w:rPr>
          <w:rFonts w:asciiTheme="minorHAnsi" w:hAnsiTheme="minorHAnsi"/>
          <w:b/>
          <w:sz w:val="24"/>
          <w:szCs w:val="24"/>
        </w:rPr>
        <w:t xml:space="preserve">.                   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            </w:t>
      </w:r>
      <w:r>
        <w:rPr>
          <w:rFonts w:asciiTheme="minorHAnsi" w:hAnsiTheme="minorHAnsi"/>
          <w:sz w:val="24"/>
          <w:szCs w:val="24"/>
        </w:rPr>
        <w:t>[Attachment 4]</w:t>
      </w:r>
    </w:p>
    <w:p w:rsidR="00AD3C56" w:rsidRPr="00AD3C56" w:rsidRDefault="00AD3C56" w:rsidP="00AD3C56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A12EEE">
        <w:rPr>
          <w:rFonts w:asciiTheme="minorHAnsi" w:hAnsiTheme="minorHAnsi"/>
          <w:b/>
          <w:i/>
          <w:sz w:val="24"/>
          <w:szCs w:val="24"/>
        </w:rPr>
        <w:t>Action Item</w:t>
      </w:r>
    </w:p>
    <w:p w:rsidR="00EB5DEB" w:rsidRPr="00EB5DEB" w:rsidRDefault="00EB5DEB" w:rsidP="00EB5DEB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i/>
          <w:sz w:val="24"/>
          <w:szCs w:val="24"/>
        </w:rPr>
      </w:pPr>
    </w:p>
    <w:p w:rsidR="00DF4D89" w:rsidRDefault="005D764A" w:rsidP="001F752F">
      <w:pPr>
        <w:tabs>
          <w:tab w:val="left" w:pos="360"/>
          <w:tab w:val="left" w:pos="9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DD4707">
        <w:rPr>
          <w:rFonts w:asciiTheme="minorHAnsi" w:hAnsiTheme="minorHAnsi"/>
          <w:sz w:val="24"/>
          <w:szCs w:val="24"/>
        </w:rPr>
        <w:t>1</w:t>
      </w:r>
      <w:r w:rsidR="00AD3C56">
        <w:rPr>
          <w:rFonts w:asciiTheme="minorHAnsi" w:hAnsiTheme="minorHAnsi"/>
          <w:sz w:val="24"/>
          <w:szCs w:val="24"/>
        </w:rPr>
        <w:t>1</w:t>
      </w:r>
      <w:r w:rsidR="00DD4707">
        <w:rPr>
          <w:rFonts w:asciiTheme="minorHAnsi" w:hAnsiTheme="minorHAnsi"/>
          <w:sz w:val="24"/>
          <w:szCs w:val="24"/>
        </w:rPr>
        <w:t>.</w:t>
      </w:r>
      <w:r w:rsidR="002325C3" w:rsidRPr="000E6A43">
        <w:rPr>
          <w:rFonts w:asciiTheme="minorHAnsi" w:hAnsiTheme="minorHAnsi"/>
          <w:b/>
          <w:sz w:val="24"/>
          <w:szCs w:val="24"/>
        </w:rPr>
        <w:t xml:space="preserve"> </w:t>
      </w:r>
      <w:r w:rsidR="00B906C7">
        <w:rPr>
          <w:rFonts w:asciiTheme="minorHAnsi" w:hAnsiTheme="minorHAnsi"/>
          <w:b/>
          <w:sz w:val="24"/>
          <w:szCs w:val="24"/>
        </w:rPr>
        <w:t xml:space="preserve"> </w:t>
      </w:r>
      <w:r w:rsidR="00DE1778" w:rsidRPr="00DE1778">
        <w:rPr>
          <w:rFonts w:asciiTheme="minorHAnsi" w:hAnsiTheme="minorHAnsi"/>
          <w:sz w:val="24"/>
          <w:szCs w:val="24"/>
        </w:rPr>
        <w:t xml:space="preserve"> </w:t>
      </w:r>
      <w:r w:rsidR="00DF4D89" w:rsidRPr="003312DA">
        <w:rPr>
          <w:rFonts w:asciiTheme="minorHAnsi" w:hAnsiTheme="minorHAnsi"/>
          <w:b/>
          <w:sz w:val="24"/>
          <w:szCs w:val="24"/>
          <w:u w:val="single"/>
        </w:rPr>
        <w:t>Suggested Next Meeting</w:t>
      </w:r>
      <w:r w:rsidR="00C40C11">
        <w:rPr>
          <w:rFonts w:asciiTheme="minorHAnsi" w:hAnsiTheme="minorHAnsi"/>
          <w:b/>
          <w:sz w:val="24"/>
          <w:szCs w:val="24"/>
        </w:rPr>
        <w:t xml:space="preserve">. </w:t>
      </w:r>
      <w:r w:rsidR="00DF4D89" w:rsidRPr="003312DA">
        <w:rPr>
          <w:rFonts w:asciiTheme="minorHAnsi" w:hAnsiTheme="minorHAnsi"/>
          <w:b/>
          <w:sz w:val="24"/>
          <w:szCs w:val="24"/>
        </w:rPr>
        <w:t xml:space="preserve">     </w:t>
      </w:r>
      <w:r w:rsidR="00DF42A7" w:rsidRPr="00DF42A7">
        <w:rPr>
          <w:rFonts w:asciiTheme="minorHAnsi" w:hAnsiTheme="minorHAnsi"/>
          <w:sz w:val="24"/>
          <w:szCs w:val="24"/>
        </w:rPr>
        <w:t>June 6, 2013</w:t>
      </w:r>
    </w:p>
    <w:p w:rsidR="00276BF4" w:rsidRPr="00774279" w:rsidRDefault="00276BF4" w:rsidP="00750FA9">
      <w:pPr>
        <w:tabs>
          <w:tab w:val="left" w:pos="540"/>
          <w:tab w:val="left" w:pos="900"/>
        </w:tabs>
        <w:rPr>
          <w:rFonts w:asciiTheme="minorHAnsi" w:hAnsiTheme="minorHAnsi"/>
          <w:sz w:val="20"/>
        </w:rPr>
      </w:pPr>
    </w:p>
    <w:p w:rsidR="00276BF4" w:rsidRDefault="00276BF4" w:rsidP="00B906C7">
      <w:pPr>
        <w:tabs>
          <w:tab w:val="left" w:pos="360"/>
          <w:tab w:val="left" w:pos="72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B906C7">
        <w:rPr>
          <w:rFonts w:asciiTheme="minorHAnsi" w:hAnsiTheme="minorHAnsi"/>
          <w:sz w:val="24"/>
          <w:szCs w:val="24"/>
        </w:rPr>
        <w:t>1</w:t>
      </w:r>
      <w:r w:rsidR="00AD3C56">
        <w:rPr>
          <w:rFonts w:asciiTheme="minorHAnsi" w:hAnsiTheme="minorHAnsi"/>
          <w:sz w:val="24"/>
          <w:szCs w:val="24"/>
        </w:rPr>
        <w:t>2</w:t>
      </w:r>
      <w:r w:rsidR="005232C5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521C2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  <w:u w:val="single"/>
        </w:rPr>
        <w:t>Adjournment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D53CA0" w:rsidRDefault="00D53CA0" w:rsidP="00750FA9">
      <w:pPr>
        <w:tabs>
          <w:tab w:val="left" w:pos="900"/>
        </w:tabs>
        <w:rPr>
          <w:b/>
          <w:sz w:val="12"/>
          <w:szCs w:val="12"/>
        </w:rPr>
      </w:pPr>
    </w:p>
    <w:p w:rsidR="00786D23" w:rsidRPr="005936DE" w:rsidRDefault="005D41B0" w:rsidP="00995DDB">
      <w:pPr>
        <w:pStyle w:val="ListParagraph"/>
        <w:ind w:right="630"/>
        <w:rPr>
          <w:rFonts w:asciiTheme="minorHAnsi" w:hAnsiTheme="minorHAnsi"/>
          <w:color w:val="003408"/>
          <w:sz w:val="20"/>
        </w:rPr>
      </w:pPr>
      <w:r w:rsidRPr="005936DE">
        <w:rPr>
          <w:rFonts w:asciiTheme="minorHAnsi" w:hAnsiTheme="minorHAnsi"/>
          <w:sz w:val="20"/>
        </w:rPr>
        <w:t xml:space="preserve">In compliance with Government Code §54954.2(a), the </w:t>
      </w:r>
      <w:r w:rsidR="00606546" w:rsidRPr="005936DE">
        <w:rPr>
          <w:rFonts w:asciiTheme="minorHAnsi" w:hAnsiTheme="minorHAnsi"/>
          <w:sz w:val="20"/>
        </w:rPr>
        <w:t>Sonoma County Open Space Fiscal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 xml:space="preserve">Oversight Commission will, on request, make this </w:t>
      </w:r>
      <w:r w:rsidR="00606546" w:rsidRPr="005936DE">
        <w:rPr>
          <w:rFonts w:asciiTheme="minorHAnsi" w:hAnsiTheme="minorHAnsi"/>
          <w:sz w:val="20"/>
        </w:rPr>
        <w:t>agenda available in appropriate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 xml:space="preserve">alternative formats to persons with a disability, as required </w:t>
      </w:r>
      <w:r w:rsidR="00606546" w:rsidRPr="005936DE">
        <w:rPr>
          <w:rFonts w:asciiTheme="minorHAnsi" w:hAnsiTheme="minorHAnsi"/>
          <w:sz w:val="20"/>
        </w:rPr>
        <w:t>by Section 202 of the A</w:t>
      </w:r>
      <w:r w:rsidRPr="005936DE">
        <w:rPr>
          <w:rFonts w:asciiTheme="minorHAnsi" w:hAnsiTheme="minorHAnsi"/>
          <w:sz w:val="20"/>
        </w:rPr>
        <w:t>DA of 1990 (42 U.S.C. §12132), and th</w:t>
      </w:r>
      <w:r w:rsidR="00606546" w:rsidRPr="005936DE">
        <w:rPr>
          <w:rFonts w:asciiTheme="minorHAnsi" w:hAnsiTheme="minorHAnsi"/>
          <w:sz w:val="20"/>
        </w:rPr>
        <w:t>e Federal rules and regulations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adopted in implementation thereof.</w:t>
      </w:r>
      <w:r w:rsidR="006035BC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Individuals who nee</w:t>
      </w:r>
      <w:r w:rsidR="00606546" w:rsidRPr="005936DE">
        <w:rPr>
          <w:rFonts w:asciiTheme="minorHAnsi" w:hAnsiTheme="minorHAnsi"/>
          <w:sz w:val="20"/>
        </w:rPr>
        <w:t>d this agenda in a</w:t>
      </w:r>
      <w:r w:rsidR="006035BC" w:rsidRPr="005936DE">
        <w:rPr>
          <w:rFonts w:asciiTheme="minorHAnsi" w:hAnsiTheme="minorHAnsi"/>
          <w:sz w:val="20"/>
        </w:rPr>
        <w:t>nother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 xml:space="preserve">format or </w:t>
      </w:r>
      <w:r w:rsidR="006035BC" w:rsidRPr="005936DE">
        <w:rPr>
          <w:rFonts w:asciiTheme="minorHAnsi" w:hAnsiTheme="minorHAnsi"/>
          <w:sz w:val="20"/>
        </w:rPr>
        <w:t>n</w:t>
      </w:r>
      <w:r w:rsidRPr="005936DE">
        <w:rPr>
          <w:rFonts w:asciiTheme="minorHAnsi" w:hAnsiTheme="minorHAnsi"/>
          <w:sz w:val="20"/>
        </w:rPr>
        <w:t>eed a disability-related modificati</w:t>
      </w:r>
      <w:r w:rsidR="00606546" w:rsidRPr="005936DE">
        <w:rPr>
          <w:rFonts w:asciiTheme="minorHAnsi" w:hAnsiTheme="minorHAnsi"/>
          <w:sz w:val="20"/>
        </w:rPr>
        <w:t xml:space="preserve">on or accommodation </w:t>
      </w:r>
      <w:r w:rsidRPr="005936DE">
        <w:rPr>
          <w:rFonts w:asciiTheme="minorHAnsi" w:hAnsiTheme="minorHAnsi"/>
          <w:sz w:val="20"/>
        </w:rPr>
        <w:t>should contact</w:t>
      </w:r>
      <w:r w:rsidR="005637DF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Sue Jackson at 707.5</w:t>
      </w:r>
      <w:r w:rsidR="00606546" w:rsidRPr="005936DE">
        <w:rPr>
          <w:rFonts w:asciiTheme="minorHAnsi" w:hAnsiTheme="minorHAnsi"/>
          <w:sz w:val="20"/>
        </w:rPr>
        <w:t>65.7346 at least 72 hours prior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to the meeting to ensure arrangements for accommodation.</w:t>
      </w:r>
      <w:r w:rsidR="009B25E7" w:rsidRPr="005936DE">
        <w:rPr>
          <w:rFonts w:asciiTheme="minorHAnsi" w:hAnsiTheme="minorHAnsi"/>
          <w:sz w:val="20"/>
        </w:rPr>
        <w:t xml:space="preserve"> P</w:t>
      </w:r>
      <w:r w:rsidRPr="005936DE">
        <w:rPr>
          <w:rFonts w:asciiTheme="minorHAnsi" w:hAnsiTheme="minorHAnsi"/>
          <w:sz w:val="20"/>
        </w:rPr>
        <w:t>ursuant to Government Code § 54957.5, a copy of all documents related to an item on</w:t>
      </w:r>
      <w:r w:rsidR="00A40399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this agenda submitted to the Fiscal Oversight Commission may be obtained from the Fiscal Oversight Commission office, 747 Mendocino Avenue, Santa Rosa, CA 95401.</w:t>
      </w:r>
    </w:p>
    <w:sectPr w:rsidR="00786D23" w:rsidRPr="005936DE" w:rsidSect="00385C76">
      <w:pgSz w:w="12240" w:h="15840"/>
      <w:pgMar w:top="720" w:right="81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E5B" w:rsidRDefault="001C3E5B">
      <w:r>
        <w:separator/>
      </w:r>
    </w:p>
  </w:endnote>
  <w:endnote w:type="continuationSeparator" w:id="0">
    <w:p w:rsidR="001C3E5B" w:rsidRDefault="001C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rus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E5B" w:rsidRDefault="001C3E5B">
      <w:r>
        <w:separator/>
      </w:r>
    </w:p>
  </w:footnote>
  <w:footnote w:type="continuationSeparator" w:id="0">
    <w:p w:rsidR="001C3E5B" w:rsidRDefault="001C3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68EA"/>
    <w:multiLevelType w:val="hybridMultilevel"/>
    <w:tmpl w:val="90662ADC"/>
    <w:lvl w:ilvl="0" w:tplc="C1F4500A">
      <w:start w:val="6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9E4B36"/>
    <w:multiLevelType w:val="hybridMultilevel"/>
    <w:tmpl w:val="4AC27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FD483E"/>
    <w:multiLevelType w:val="hybridMultilevel"/>
    <w:tmpl w:val="896A42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9645751"/>
    <w:multiLevelType w:val="hybridMultilevel"/>
    <w:tmpl w:val="3C2E0C78"/>
    <w:lvl w:ilvl="0" w:tplc="CCD0D58A">
      <w:start w:val="10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DAF0BDA"/>
    <w:multiLevelType w:val="hybridMultilevel"/>
    <w:tmpl w:val="BDFA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33332"/>
    <w:multiLevelType w:val="hybridMultilevel"/>
    <w:tmpl w:val="BF8C0D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50643EE"/>
    <w:multiLevelType w:val="hybridMultilevel"/>
    <w:tmpl w:val="A704F1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92F594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F1291C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82018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B302AD"/>
    <w:multiLevelType w:val="hybridMultilevel"/>
    <w:tmpl w:val="C632E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5181B23"/>
    <w:multiLevelType w:val="hybridMultilevel"/>
    <w:tmpl w:val="A3B838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C427D22"/>
    <w:multiLevelType w:val="hybridMultilevel"/>
    <w:tmpl w:val="B9D6BB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DBB714B"/>
    <w:multiLevelType w:val="hybridMultilevel"/>
    <w:tmpl w:val="2E26C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2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  <w:num w:numId="12">
    <w:abstractNumId w:val="13"/>
  </w:num>
  <w:num w:numId="13">
    <w:abstractNumId w:val="8"/>
  </w:num>
  <w:num w:numId="14">
    <w:abstractNumId w:val="11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e Jackson">
    <w15:presenceInfo w15:providerId="None" w15:userId="Sue Jack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899"/>
    <w:rsid w:val="000017B6"/>
    <w:rsid w:val="00003F2B"/>
    <w:rsid w:val="00005C5C"/>
    <w:rsid w:val="00006D78"/>
    <w:rsid w:val="00014AE5"/>
    <w:rsid w:val="000151C5"/>
    <w:rsid w:val="00015DC1"/>
    <w:rsid w:val="00021E1A"/>
    <w:rsid w:val="000231AB"/>
    <w:rsid w:val="000255AD"/>
    <w:rsid w:val="00025AF6"/>
    <w:rsid w:val="0003028E"/>
    <w:rsid w:val="00031151"/>
    <w:rsid w:val="000350CC"/>
    <w:rsid w:val="000373B2"/>
    <w:rsid w:val="00037BCC"/>
    <w:rsid w:val="000426BD"/>
    <w:rsid w:val="00043E52"/>
    <w:rsid w:val="0004506C"/>
    <w:rsid w:val="00050896"/>
    <w:rsid w:val="00052556"/>
    <w:rsid w:val="00054EBC"/>
    <w:rsid w:val="000620CE"/>
    <w:rsid w:val="00062C80"/>
    <w:rsid w:val="0007203F"/>
    <w:rsid w:val="000A34F7"/>
    <w:rsid w:val="000A4CDB"/>
    <w:rsid w:val="000A6892"/>
    <w:rsid w:val="000B15C6"/>
    <w:rsid w:val="000B1F4A"/>
    <w:rsid w:val="000B3DED"/>
    <w:rsid w:val="000B67D9"/>
    <w:rsid w:val="000C27C3"/>
    <w:rsid w:val="000C5E82"/>
    <w:rsid w:val="000D0DFC"/>
    <w:rsid w:val="000D3C53"/>
    <w:rsid w:val="000E0241"/>
    <w:rsid w:val="000E0765"/>
    <w:rsid w:val="000E538E"/>
    <w:rsid w:val="000E5820"/>
    <w:rsid w:val="000E6A43"/>
    <w:rsid w:val="000F1251"/>
    <w:rsid w:val="001038B1"/>
    <w:rsid w:val="0010740C"/>
    <w:rsid w:val="00112412"/>
    <w:rsid w:val="00117BA4"/>
    <w:rsid w:val="00120C0D"/>
    <w:rsid w:val="00121763"/>
    <w:rsid w:val="00122842"/>
    <w:rsid w:val="00122CEC"/>
    <w:rsid w:val="001231C7"/>
    <w:rsid w:val="0012483B"/>
    <w:rsid w:val="0012620D"/>
    <w:rsid w:val="00130352"/>
    <w:rsid w:val="001360C2"/>
    <w:rsid w:val="00137DBE"/>
    <w:rsid w:val="00143F38"/>
    <w:rsid w:val="00145F25"/>
    <w:rsid w:val="00167A97"/>
    <w:rsid w:val="00174B7A"/>
    <w:rsid w:val="00177529"/>
    <w:rsid w:val="001805DE"/>
    <w:rsid w:val="00183B48"/>
    <w:rsid w:val="0019126B"/>
    <w:rsid w:val="00193EC6"/>
    <w:rsid w:val="00194BF6"/>
    <w:rsid w:val="001967E8"/>
    <w:rsid w:val="00196D0C"/>
    <w:rsid w:val="00197824"/>
    <w:rsid w:val="001A228A"/>
    <w:rsid w:val="001A35A0"/>
    <w:rsid w:val="001A656B"/>
    <w:rsid w:val="001B1E3F"/>
    <w:rsid w:val="001B3ABB"/>
    <w:rsid w:val="001B6349"/>
    <w:rsid w:val="001C3E5B"/>
    <w:rsid w:val="001C4FA0"/>
    <w:rsid w:val="001C5319"/>
    <w:rsid w:val="001C612E"/>
    <w:rsid w:val="001C7855"/>
    <w:rsid w:val="001D2974"/>
    <w:rsid w:val="001D3271"/>
    <w:rsid w:val="001D3DB0"/>
    <w:rsid w:val="001D64CD"/>
    <w:rsid w:val="001D6970"/>
    <w:rsid w:val="001D6EB6"/>
    <w:rsid w:val="001E1782"/>
    <w:rsid w:val="001E3C5F"/>
    <w:rsid w:val="001E76D0"/>
    <w:rsid w:val="001F39B1"/>
    <w:rsid w:val="001F752F"/>
    <w:rsid w:val="00200CA4"/>
    <w:rsid w:val="00201B68"/>
    <w:rsid w:val="002053E6"/>
    <w:rsid w:val="00212A1D"/>
    <w:rsid w:val="00212F09"/>
    <w:rsid w:val="00215443"/>
    <w:rsid w:val="00216A90"/>
    <w:rsid w:val="00216F59"/>
    <w:rsid w:val="00217C8A"/>
    <w:rsid w:val="00231432"/>
    <w:rsid w:val="002325C3"/>
    <w:rsid w:val="00235137"/>
    <w:rsid w:val="00237A27"/>
    <w:rsid w:val="0024060B"/>
    <w:rsid w:val="00240C71"/>
    <w:rsid w:val="00246916"/>
    <w:rsid w:val="00250AD7"/>
    <w:rsid w:val="00251CFB"/>
    <w:rsid w:val="00260191"/>
    <w:rsid w:val="00261533"/>
    <w:rsid w:val="00276BF4"/>
    <w:rsid w:val="002809F9"/>
    <w:rsid w:val="002819B3"/>
    <w:rsid w:val="00282AA3"/>
    <w:rsid w:val="0029295A"/>
    <w:rsid w:val="002A3E06"/>
    <w:rsid w:val="002A635C"/>
    <w:rsid w:val="002B0669"/>
    <w:rsid w:val="002B1002"/>
    <w:rsid w:val="002B2469"/>
    <w:rsid w:val="002B2CFD"/>
    <w:rsid w:val="002B3183"/>
    <w:rsid w:val="002B5780"/>
    <w:rsid w:val="002C07D4"/>
    <w:rsid w:val="002C1A15"/>
    <w:rsid w:val="002C35BC"/>
    <w:rsid w:val="002C46B2"/>
    <w:rsid w:val="002D0069"/>
    <w:rsid w:val="002D1211"/>
    <w:rsid w:val="002D2434"/>
    <w:rsid w:val="002E0A79"/>
    <w:rsid w:val="002E2F60"/>
    <w:rsid w:val="002F0C63"/>
    <w:rsid w:val="002F3BC8"/>
    <w:rsid w:val="002F6976"/>
    <w:rsid w:val="002F6EAB"/>
    <w:rsid w:val="003027FB"/>
    <w:rsid w:val="00303FC5"/>
    <w:rsid w:val="00310125"/>
    <w:rsid w:val="003105D8"/>
    <w:rsid w:val="00312F24"/>
    <w:rsid w:val="00315703"/>
    <w:rsid w:val="00315D5B"/>
    <w:rsid w:val="00315EAE"/>
    <w:rsid w:val="003206F4"/>
    <w:rsid w:val="00323017"/>
    <w:rsid w:val="00324A8B"/>
    <w:rsid w:val="0032646D"/>
    <w:rsid w:val="003264CA"/>
    <w:rsid w:val="00326A47"/>
    <w:rsid w:val="00326AAD"/>
    <w:rsid w:val="003312DA"/>
    <w:rsid w:val="00331899"/>
    <w:rsid w:val="0034667D"/>
    <w:rsid w:val="003470E6"/>
    <w:rsid w:val="003508E3"/>
    <w:rsid w:val="00351023"/>
    <w:rsid w:val="00353265"/>
    <w:rsid w:val="00353899"/>
    <w:rsid w:val="00356292"/>
    <w:rsid w:val="00356768"/>
    <w:rsid w:val="00356CD7"/>
    <w:rsid w:val="0035705B"/>
    <w:rsid w:val="00361977"/>
    <w:rsid w:val="00361D00"/>
    <w:rsid w:val="00366346"/>
    <w:rsid w:val="0036795C"/>
    <w:rsid w:val="00367EED"/>
    <w:rsid w:val="00377574"/>
    <w:rsid w:val="003779D2"/>
    <w:rsid w:val="00377C4C"/>
    <w:rsid w:val="00385C76"/>
    <w:rsid w:val="0039645A"/>
    <w:rsid w:val="003A1CEC"/>
    <w:rsid w:val="003B10D5"/>
    <w:rsid w:val="003B729A"/>
    <w:rsid w:val="003C2D42"/>
    <w:rsid w:val="003D0E58"/>
    <w:rsid w:val="003D1610"/>
    <w:rsid w:val="003D5B8A"/>
    <w:rsid w:val="003D6530"/>
    <w:rsid w:val="003D67A6"/>
    <w:rsid w:val="003F099D"/>
    <w:rsid w:val="003F1A81"/>
    <w:rsid w:val="003F6241"/>
    <w:rsid w:val="003F7384"/>
    <w:rsid w:val="00401BE7"/>
    <w:rsid w:val="004034B2"/>
    <w:rsid w:val="004053C9"/>
    <w:rsid w:val="004173F6"/>
    <w:rsid w:val="004203D7"/>
    <w:rsid w:val="004207B0"/>
    <w:rsid w:val="004215AB"/>
    <w:rsid w:val="00423B76"/>
    <w:rsid w:val="00432F3D"/>
    <w:rsid w:val="00433554"/>
    <w:rsid w:val="004349CD"/>
    <w:rsid w:val="00434C9C"/>
    <w:rsid w:val="00445BEA"/>
    <w:rsid w:val="00451019"/>
    <w:rsid w:val="004547B4"/>
    <w:rsid w:val="00455C4D"/>
    <w:rsid w:val="00456F06"/>
    <w:rsid w:val="00464727"/>
    <w:rsid w:val="00467571"/>
    <w:rsid w:val="0046797B"/>
    <w:rsid w:val="004715AE"/>
    <w:rsid w:val="0047522A"/>
    <w:rsid w:val="00475DE1"/>
    <w:rsid w:val="0048192F"/>
    <w:rsid w:val="00484BD3"/>
    <w:rsid w:val="004858C7"/>
    <w:rsid w:val="00486BA4"/>
    <w:rsid w:val="00487A64"/>
    <w:rsid w:val="00491B56"/>
    <w:rsid w:val="00492D7E"/>
    <w:rsid w:val="00493AEE"/>
    <w:rsid w:val="004942BA"/>
    <w:rsid w:val="00494C0C"/>
    <w:rsid w:val="00497F47"/>
    <w:rsid w:val="004A110F"/>
    <w:rsid w:val="004A183A"/>
    <w:rsid w:val="004A48C3"/>
    <w:rsid w:val="004A66FF"/>
    <w:rsid w:val="004B1FF2"/>
    <w:rsid w:val="004B361A"/>
    <w:rsid w:val="004B3D32"/>
    <w:rsid w:val="004B6607"/>
    <w:rsid w:val="004B6612"/>
    <w:rsid w:val="004C2C3B"/>
    <w:rsid w:val="004D069B"/>
    <w:rsid w:val="004D42EE"/>
    <w:rsid w:val="004D61B8"/>
    <w:rsid w:val="004E0E5B"/>
    <w:rsid w:val="004E1FD9"/>
    <w:rsid w:val="004E3E20"/>
    <w:rsid w:val="004F5637"/>
    <w:rsid w:val="00516295"/>
    <w:rsid w:val="00517E3F"/>
    <w:rsid w:val="00520BD3"/>
    <w:rsid w:val="005210FD"/>
    <w:rsid w:val="005214A1"/>
    <w:rsid w:val="00521514"/>
    <w:rsid w:val="00521C26"/>
    <w:rsid w:val="005232C5"/>
    <w:rsid w:val="00524844"/>
    <w:rsid w:val="00526DF7"/>
    <w:rsid w:val="005274AF"/>
    <w:rsid w:val="005277BA"/>
    <w:rsid w:val="00533D4C"/>
    <w:rsid w:val="00535428"/>
    <w:rsid w:val="00540635"/>
    <w:rsid w:val="00540974"/>
    <w:rsid w:val="00545E2C"/>
    <w:rsid w:val="00556BBD"/>
    <w:rsid w:val="0056153C"/>
    <w:rsid w:val="00561E0E"/>
    <w:rsid w:val="00562F3B"/>
    <w:rsid w:val="005637DF"/>
    <w:rsid w:val="00570772"/>
    <w:rsid w:val="005749FF"/>
    <w:rsid w:val="00575B7F"/>
    <w:rsid w:val="00577281"/>
    <w:rsid w:val="005779A8"/>
    <w:rsid w:val="00581D6E"/>
    <w:rsid w:val="00584F4E"/>
    <w:rsid w:val="0058580F"/>
    <w:rsid w:val="00590219"/>
    <w:rsid w:val="0059039F"/>
    <w:rsid w:val="00590E10"/>
    <w:rsid w:val="005915EC"/>
    <w:rsid w:val="00593671"/>
    <w:rsid w:val="005936DE"/>
    <w:rsid w:val="00594611"/>
    <w:rsid w:val="005A3AE3"/>
    <w:rsid w:val="005A4ACB"/>
    <w:rsid w:val="005B31A2"/>
    <w:rsid w:val="005B6275"/>
    <w:rsid w:val="005C2E3F"/>
    <w:rsid w:val="005C3CCB"/>
    <w:rsid w:val="005C55A1"/>
    <w:rsid w:val="005D2636"/>
    <w:rsid w:val="005D41B0"/>
    <w:rsid w:val="005D764A"/>
    <w:rsid w:val="005D7DFC"/>
    <w:rsid w:val="005E51AC"/>
    <w:rsid w:val="005E580B"/>
    <w:rsid w:val="005F2578"/>
    <w:rsid w:val="005F5998"/>
    <w:rsid w:val="00603150"/>
    <w:rsid w:val="006035BC"/>
    <w:rsid w:val="006048DA"/>
    <w:rsid w:val="006049E3"/>
    <w:rsid w:val="00606546"/>
    <w:rsid w:val="00611D07"/>
    <w:rsid w:val="00622C61"/>
    <w:rsid w:val="0062427D"/>
    <w:rsid w:val="006244AD"/>
    <w:rsid w:val="006374B2"/>
    <w:rsid w:val="006430C6"/>
    <w:rsid w:val="00644520"/>
    <w:rsid w:val="00646948"/>
    <w:rsid w:val="00647692"/>
    <w:rsid w:val="0065095C"/>
    <w:rsid w:val="00651188"/>
    <w:rsid w:val="00652B15"/>
    <w:rsid w:val="00652FFB"/>
    <w:rsid w:val="006562CF"/>
    <w:rsid w:val="00656315"/>
    <w:rsid w:val="00662F8F"/>
    <w:rsid w:val="006651E6"/>
    <w:rsid w:val="00666B90"/>
    <w:rsid w:val="006763DC"/>
    <w:rsid w:val="00680BF3"/>
    <w:rsid w:val="006828C7"/>
    <w:rsid w:val="006840E3"/>
    <w:rsid w:val="006A1949"/>
    <w:rsid w:val="006A3611"/>
    <w:rsid w:val="006A490A"/>
    <w:rsid w:val="006B0544"/>
    <w:rsid w:val="006B089F"/>
    <w:rsid w:val="006B2CF4"/>
    <w:rsid w:val="006B36ED"/>
    <w:rsid w:val="006B42BD"/>
    <w:rsid w:val="006B577B"/>
    <w:rsid w:val="006B7345"/>
    <w:rsid w:val="006B74BE"/>
    <w:rsid w:val="006B7D1F"/>
    <w:rsid w:val="006B7F6D"/>
    <w:rsid w:val="006C0576"/>
    <w:rsid w:val="006C36DB"/>
    <w:rsid w:val="006C6175"/>
    <w:rsid w:val="006C6BEF"/>
    <w:rsid w:val="006D0BFC"/>
    <w:rsid w:val="006D22FD"/>
    <w:rsid w:val="006D3966"/>
    <w:rsid w:val="006D4988"/>
    <w:rsid w:val="006D6FF7"/>
    <w:rsid w:val="006F3EE6"/>
    <w:rsid w:val="006F5FC6"/>
    <w:rsid w:val="006F60DE"/>
    <w:rsid w:val="006F6313"/>
    <w:rsid w:val="006F6DAE"/>
    <w:rsid w:val="00700121"/>
    <w:rsid w:val="007037BA"/>
    <w:rsid w:val="00703884"/>
    <w:rsid w:val="00707E73"/>
    <w:rsid w:val="0072757D"/>
    <w:rsid w:val="007277B2"/>
    <w:rsid w:val="00727C22"/>
    <w:rsid w:val="0073086E"/>
    <w:rsid w:val="00740519"/>
    <w:rsid w:val="007444ED"/>
    <w:rsid w:val="00750FA9"/>
    <w:rsid w:val="00756BBF"/>
    <w:rsid w:val="00763350"/>
    <w:rsid w:val="007660DA"/>
    <w:rsid w:val="00770873"/>
    <w:rsid w:val="00772D40"/>
    <w:rsid w:val="00773257"/>
    <w:rsid w:val="00774279"/>
    <w:rsid w:val="00776329"/>
    <w:rsid w:val="007801A9"/>
    <w:rsid w:val="00781E92"/>
    <w:rsid w:val="00783526"/>
    <w:rsid w:val="0078627C"/>
    <w:rsid w:val="00786D23"/>
    <w:rsid w:val="007870FC"/>
    <w:rsid w:val="00790A09"/>
    <w:rsid w:val="007911AB"/>
    <w:rsid w:val="00792207"/>
    <w:rsid w:val="00794266"/>
    <w:rsid w:val="00795652"/>
    <w:rsid w:val="007A036F"/>
    <w:rsid w:val="007A63D6"/>
    <w:rsid w:val="007B011B"/>
    <w:rsid w:val="007B2E73"/>
    <w:rsid w:val="007B54BB"/>
    <w:rsid w:val="007B7C86"/>
    <w:rsid w:val="007C127F"/>
    <w:rsid w:val="007D004A"/>
    <w:rsid w:val="007D13D2"/>
    <w:rsid w:val="007D2CF4"/>
    <w:rsid w:val="007D4505"/>
    <w:rsid w:val="007D494E"/>
    <w:rsid w:val="007E36CF"/>
    <w:rsid w:val="007E41D7"/>
    <w:rsid w:val="007F650C"/>
    <w:rsid w:val="00801FA5"/>
    <w:rsid w:val="0081096D"/>
    <w:rsid w:val="00812D7B"/>
    <w:rsid w:val="00814A38"/>
    <w:rsid w:val="008162B6"/>
    <w:rsid w:val="0081655B"/>
    <w:rsid w:val="0082106D"/>
    <w:rsid w:val="00830E06"/>
    <w:rsid w:val="00834231"/>
    <w:rsid w:val="00836F09"/>
    <w:rsid w:val="00837BE4"/>
    <w:rsid w:val="00847B87"/>
    <w:rsid w:val="008534D8"/>
    <w:rsid w:val="00861859"/>
    <w:rsid w:val="00861A10"/>
    <w:rsid w:val="00866AC3"/>
    <w:rsid w:val="00873DB5"/>
    <w:rsid w:val="0087702A"/>
    <w:rsid w:val="00895A38"/>
    <w:rsid w:val="00895E05"/>
    <w:rsid w:val="008A24EB"/>
    <w:rsid w:val="008A29F3"/>
    <w:rsid w:val="008A39DF"/>
    <w:rsid w:val="008A7CB4"/>
    <w:rsid w:val="008B1F4D"/>
    <w:rsid w:val="008B4766"/>
    <w:rsid w:val="008B585B"/>
    <w:rsid w:val="008C2DFB"/>
    <w:rsid w:val="008C31B5"/>
    <w:rsid w:val="008D4C0C"/>
    <w:rsid w:val="008D673F"/>
    <w:rsid w:val="008E40B1"/>
    <w:rsid w:val="008F3FE8"/>
    <w:rsid w:val="009021F2"/>
    <w:rsid w:val="0090494D"/>
    <w:rsid w:val="009144CE"/>
    <w:rsid w:val="0091744A"/>
    <w:rsid w:val="00920D37"/>
    <w:rsid w:val="00924378"/>
    <w:rsid w:val="009253B6"/>
    <w:rsid w:val="00927B09"/>
    <w:rsid w:val="00927EA4"/>
    <w:rsid w:val="00930C39"/>
    <w:rsid w:val="00931673"/>
    <w:rsid w:val="009341CC"/>
    <w:rsid w:val="009342DD"/>
    <w:rsid w:val="0093785E"/>
    <w:rsid w:val="00941DC7"/>
    <w:rsid w:val="00942190"/>
    <w:rsid w:val="00942728"/>
    <w:rsid w:val="00944376"/>
    <w:rsid w:val="00950BB1"/>
    <w:rsid w:val="009547AD"/>
    <w:rsid w:val="00955B40"/>
    <w:rsid w:val="0096288F"/>
    <w:rsid w:val="00962916"/>
    <w:rsid w:val="00966A00"/>
    <w:rsid w:val="00967284"/>
    <w:rsid w:val="00967869"/>
    <w:rsid w:val="00981C25"/>
    <w:rsid w:val="009957A2"/>
    <w:rsid w:val="00995DDB"/>
    <w:rsid w:val="009B25E7"/>
    <w:rsid w:val="009B7337"/>
    <w:rsid w:val="009C09B5"/>
    <w:rsid w:val="009C0F26"/>
    <w:rsid w:val="009C0F4E"/>
    <w:rsid w:val="009C1131"/>
    <w:rsid w:val="009C4B4B"/>
    <w:rsid w:val="009D16A4"/>
    <w:rsid w:val="009D1946"/>
    <w:rsid w:val="009D19AC"/>
    <w:rsid w:val="009E1BB5"/>
    <w:rsid w:val="009E53B1"/>
    <w:rsid w:val="009E5978"/>
    <w:rsid w:val="009E5BFF"/>
    <w:rsid w:val="009F0C76"/>
    <w:rsid w:val="00A02F05"/>
    <w:rsid w:val="00A03FB1"/>
    <w:rsid w:val="00A0670A"/>
    <w:rsid w:val="00A072BA"/>
    <w:rsid w:val="00A07AAA"/>
    <w:rsid w:val="00A12EEE"/>
    <w:rsid w:val="00A159AB"/>
    <w:rsid w:val="00A1780A"/>
    <w:rsid w:val="00A21500"/>
    <w:rsid w:val="00A22162"/>
    <w:rsid w:val="00A24E0C"/>
    <w:rsid w:val="00A260C8"/>
    <w:rsid w:val="00A27DBF"/>
    <w:rsid w:val="00A31F71"/>
    <w:rsid w:val="00A32602"/>
    <w:rsid w:val="00A33E05"/>
    <w:rsid w:val="00A40399"/>
    <w:rsid w:val="00A403CF"/>
    <w:rsid w:val="00A41435"/>
    <w:rsid w:val="00A515AE"/>
    <w:rsid w:val="00A53470"/>
    <w:rsid w:val="00A56156"/>
    <w:rsid w:val="00A70715"/>
    <w:rsid w:val="00A81491"/>
    <w:rsid w:val="00A82F59"/>
    <w:rsid w:val="00A83097"/>
    <w:rsid w:val="00A84CE2"/>
    <w:rsid w:val="00A84FAF"/>
    <w:rsid w:val="00A8533D"/>
    <w:rsid w:val="00A870C2"/>
    <w:rsid w:val="00A91665"/>
    <w:rsid w:val="00A96363"/>
    <w:rsid w:val="00A96592"/>
    <w:rsid w:val="00AA20EC"/>
    <w:rsid w:val="00AA2A99"/>
    <w:rsid w:val="00AA7E85"/>
    <w:rsid w:val="00AB1333"/>
    <w:rsid w:val="00AB1D91"/>
    <w:rsid w:val="00AB2839"/>
    <w:rsid w:val="00AC07BA"/>
    <w:rsid w:val="00AC506B"/>
    <w:rsid w:val="00AC5752"/>
    <w:rsid w:val="00AC68C7"/>
    <w:rsid w:val="00AD3C56"/>
    <w:rsid w:val="00AD510E"/>
    <w:rsid w:val="00AD5371"/>
    <w:rsid w:val="00AD5E46"/>
    <w:rsid w:val="00AD6077"/>
    <w:rsid w:val="00AD674F"/>
    <w:rsid w:val="00AD67D1"/>
    <w:rsid w:val="00AD683C"/>
    <w:rsid w:val="00AE0C67"/>
    <w:rsid w:val="00AE1262"/>
    <w:rsid w:val="00AE148B"/>
    <w:rsid w:val="00AE5ED7"/>
    <w:rsid w:val="00AE666E"/>
    <w:rsid w:val="00AF0371"/>
    <w:rsid w:val="00AF4281"/>
    <w:rsid w:val="00AF670F"/>
    <w:rsid w:val="00AF757C"/>
    <w:rsid w:val="00B045F3"/>
    <w:rsid w:val="00B101D0"/>
    <w:rsid w:val="00B24920"/>
    <w:rsid w:val="00B251C6"/>
    <w:rsid w:val="00B26530"/>
    <w:rsid w:val="00B3005B"/>
    <w:rsid w:val="00B31181"/>
    <w:rsid w:val="00B31EC9"/>
    <w:rsid w:val="00B323DE"/>
    <w:rsid w:val="00B34619"/>
    <w:rsid w:val="00B360F1"/>
    <w:rsid w:val="00B36363"/>
    <w:rsid w:val="00B41FC6"/>
    <w:rsid w:val="00B441DB"/>
    <w:rsid w:val="00B44B4B"/>
    <w:rsid w:val="00B503D6"/>
    <w:rsid w:val="00B52DB0"/>
    <w:rsid w:val="00B54193"/>
    <w:rsid w:val="00B56CCC"/>
    <w:rsid w:val="00B56EC0"/>
    <w:rsid w:val="00B6083F"/>
    <w:rsid w:val="00B6173B"/>
    <w:rsid w:val="00B646A5"/>
    <w:rsid w:val="00B67E7B"/>
    <w:rsid w:val="00B719A9"/>
    <w:rsid w:val="00B7245E"/>
    <w:rsid w:val="00B80ACE"/>
    <w:rsid w:val="00B80D28"/>
    <w:rsid w:val="00B83A81"/>
    <w:rsid w:val="00B83AD5"/>
    <w:rsid w:val="00B905BE"/>
    <w:rsid w:val="00B906C7"/>
    <w:rsid w:val="00B90C81"/>
    <w:rsid w:val="00B925D8"/>
    <w:rsid w:val="00BA0852"/>
    <w:rsid w:val="00BB1DC8"/>
    <w:rsid w:val="00BC1C43"/>
    <w:rsid w:val="00BC22A8"/>
    <w:rsid w:val="00BC3F87"/>
    <w:rsid w:val="00BC4802"/>
    <w:rsid w:val="00BC4808"/>
    <w:rsid w:val="00BC5F75"/>
    <w:rsid w:val="00BC693E"/>
    <w:rsid w:val="00BD3436"/>
    <w:rsid w:val="00BE043A"/>
    <w:rsid w:val="00BE2594"/>
    <w:rsid w:val="00BF6CC2"/>
    <w:rsid w:val="00C051E2"/>
    <w:rsid w:val="00C1283B"/>
    <w:rsid w:val="00C16CF4"/>
    <w:rsid w:val="00C22DF8"/>
    <w:rsid w:val="00C23887"/>
    <w:rsid w:val="00C23A1D"/>
    <w:rsid w:val="00C26863"/>
    <w:rsid w:val="00C3316C"/>
    <w:rsid w:val="00C358D8"/>
    <w:rsid w:val="00C40C11"/>
    <w:rsid w:val="00C42C9F"/>
    <w:rsid w:val="00C46393"/>
    <w:rsid w:val="00C47DE6"/>
    <w:rsid w:val="00C54DE2"/>
    <w:rsid w:val="00C56043"/>
    <w:rsid w:val="00C57E6A"/>
    <w:rsid w:val="00C622EE"/>
    <w:rsid w:val="00C66993"/>
    <w:rsid w:val="00C705EA"/>
    <w:rsid w:val="00C77B96"/>
    <w:rsid w:val="00C82D28"/>
    <w:rsid w:val="00C8400E"/>
    <w:rsid w:val="00C91663"/>
    <w:rsid w:val="00CA12C2"/>
    <w:rsid w:val="00CB1745"/>
    <w:rsid w:val="00CC169A"/>
    <w:rsid w:val="00CC1AC0"/>
    <w:rsid w:val="00CC2326"/>
    <w:rsid w:val="00CC3981"/>
    <w:rsid w:val="00CC4B52"/>
    <w:rsid w:val="00CD1CDD"/>
    <w:rsid w:val="00CD53F6"/>
    <w:rsid w:val="00CE70CB"/>
    <w:rsid w:val="00CE7FF8"/>
    <w:rsid w:val="00CF6671"/>
    <w:rsid w:val="00CF7D0A"/>
    <w:rsid w:val="00D00EA1"/>
    <w:rsid w:val="00D01485"/>
    <w:rsid w:val="00D03101"/>
    <w:rsid w:val="00D0686A"/>
    <w:rsid w:val="00D073DF"/>
    <w:rsid w:val="00D15291"/>
    <w:rsid w:val="00D2043E"/>
    <w:rsid w:val="00D20804"/>
    <w:rsid w:val="00D23244"/>
    <w:rsid w:val="00D25FCE"/>
    <w:rsid w:val="00D27642"/>
    <w:rsid w:val="00D30356"/>
    <w:rsid w:val="00D30990"/>
    <w:rsid w:val="00D42F84"/>
    <w:rsid w:val="00D51991"/>
    <w:rsid w:val="00D52410"/>
    <w:rsid w:val="00D53CA0"/>
    <w:rsid w:val="00D545E6"/>
    <w:rsid w:val="00D54CFB"/>
    <w:rsid w:val="00D5699F"/>
    <w:rsid w:val="00D61EF4"/>
    <w:rsid w:val="00D66BA6"/>
    <w:rsid w:val="00D75C3C"/>
    <w:rsid w:val="00D75DB6"/>
    <w:rsid w:val="00D77F10"/>
    <w:rsid w:val="00D80C49"/>
    <w:rsid w:val="00D8156F"/>
    <w:rsid w:val="00D84CC3"/>
    <w:rsid w:val="00D8524D"/>
    <w:rsid w:val="00D87690"/>
    <w:rsid w:val="00DB1F5D"/>
    <w:rsid w:val="00DB32B2"/>
    <w:rsid w:val="00DB6744"/>
    <w:rsid w:val="00DC5B95"/>
    <w:rsid w:val="00DD0F46"/>
    <w:rsid w:val="00DD4707"/>
    <w:rsid w:val="00DE1580"/>
    <w:rsid w:val="00DE1778"/>
    <w:rsid w:val="00DE7D3C"/>
    <w:rsid w:val="00DF06F4"/>
    <w:rsid w:val="00DF2ADA"/>
    <w:rsid w:val="00DF42A7"/>
    <w:rsid w:val="00DF4D89"/>
    <w:rsid w:val="00DF5466"/>
    <w:rsid w:val="00E03A9C"/>
    <w:rsid w:val="00E05E14"/>
    <w:rsid w:val="00E067D5"/>
    <w:rsid w:val="00E06FC8"/>
    <w:rsid w:val="00E2093B"/>
    <w:rsid w:val="00E21D06"/>
    <w:rsid w:val="00E2311E"/>
    <w:rsid w:val="00E235C3"/>
    <w:rsid w:val="00E30E6B"/>
    <w:rsid w:val="00E33CB0"/>
    <w:rsid w:val="00E408E7"/>
    <w:rsid w:val="00E40B26"/>
    <w:rsid w:val="00E4288C"/>
    <w:rsid w:val="00E45C17"/>
    <w:rsid w:val="00E47092"/>
    <w:rsid w:val="00E52D2A"/>
    <w:rsid w:val="00E55F53"/>
    <w:rsid w:val="00E6251D"/>
    <w:rsid w:val="00E62BD7"/>
    <w:rsid w:val="00E630BB"/>
    <w:rsid w:val="00E67C3D"/>
    <w:rsid w:val="00E70980"/>
    <w:rsid w:val="00E712C2"/>
    <w:rsid w:val="00E72882"/>
    <w:rsid w:val="00E73F4D"/>
    <w:rsid w:val="00E74CE6"/>
    <w:rsid w:val="00E775F1"/>
    <w:rsid w:val="00E81787"/>
    <w:rsid w:val="00E8422A"/>
    <w:rsid w:val="00E85CAA"/>
    <w:rsid w:val="00E86E57"/>
    <w:rsid w:val="00E90909"/>
    <w:rsid w:val="00E90B34"/>
    <w:rsid w:val="00E925DE"/>
    <w:rsid w:val="00E94339"/>
    <w:rsid w:val="00EA4063"/>
    <w:rsid w:val="00EB0FE0"/>
    <w:rsid w:val="00EB1163"/>
    <w:rsid w:val="00EB581F"/>
    <w:rsid w:val="00EB5DEB"/>
    <w:rsid w:val="00EC5300"/>
    <w:rsid w:val="00EC7516"/>
    <w:rsid w:val="00ED2137"/>
    <w:rsid w:val="00ED4F9E"/>
    <w:rsid w:val="00EE0AF5"/>
    <w:rsid w:val="00EE0DF1"/>
    <w:rsid w:val="00EE1DFE"/>
    <w:rsid w:val="00EF6402"/>
    <w:rsid w:val="00EF7B28"/>
    <w:rsid w:val="00EF7F05"/>
    <w:rsid w:val="00F04753"/>
    <w:rsid w:val="00F10D4D"/>
    <w:rsid w:val="00F13A64"/>
    <w:rsid w:val="00F1703C"/>
    <w:rsid w:val="00F21835"/>
    <w:rsid w:val="00F26AA9"/>
    <w:rsid w:val="00F329B6"/>
    <w:rsid w:val="00F33F95"/>
    <w:rsid w:val="00F369DD"/>
    <w:rsid w:val="00F36BF6"/>
    <w:rsid w:val="00F44A5A"/>
    <w:rsid w:val="00F57468"/>
    <w:rsid w:val="00F626F9"/>
    <w:rsid w:val="00F6393E"/>
    <w:rsid w:val="00F67A6C"/>
    <w:rsid w:val="00F70C01"/>
    <w:rsid w:val="00F71B30"/>
    <w:rsid w:val="00F775D2"/>
    <w:rsid w:val="00F803AC"/>
    <w:rsid w:val="00F8248C"/>
    <w:rsid w:val="00F848B4"/>
    <w:rsid w:val="00F8617E"/>
    <w:rsid w:val="00F864B3"/>
    <w:rsid w:val="00F92E4B"/>
    <w:rsid w:val="00F9500D"/>
    <w:rsid w:val="00FA523B"/>
    <w:rsid w:val="00FA6D97"/>
    <w:rsid w:val="00FA7520"/>
    <w:rsid w:val="00FC13B8"/>
    <w:rsid w:val="00FC3444"/>
    <w:rsid w:val="00FC4042"/>
    <w:rsid w:val="00FC51F2"/>
    <w:rsid w:val="00FC5216"/>
    <w:rsid w:val="00FD3122"/>
    <w:rsid w:val="00FD33E1"/>
    <w:rsid w:val="00FE57B3"/>
    <w:rsid w:val="00FF17DB"/>
    <w:rsid w:val="00FF1E70"/>
    <w:rsid w:val="00FF5A44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C37DC6BC-4E64-460D-92C5-158A7C85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043"/>
    <w:rPr>
      <w:rFonts w:ascii="Book Antiqua" w:hAnsi="Book Antiqua" w:cs="Tahoma"/>
      <w:sz w:val="22"/>
    </w:rPr>
  </w:style>
  <w:style w:type="paragraph" w:styleId="Heading1">
    <w:name w:val="heading 1"/>
    <w:basedOn w:val="Normal"/>
    <w:next w:val="Normal"/>
    <w:qFormat/>
    <w:rsid w:val="00C56043"/>
    <w:pPr>
      <w:keepNext/>
      <w:jc w:val="both"/>
      <w:outlineLvl w:val="0"/>
    </w:pPr>
    <w:rPr>
      <w:rFonts w:ascii="Arial" w:hAnsi="Arial" w:cs="Times New Roman"/>
      <w:b/>
      <w:sz w:val="24"/>
      <w:u w:val="single"/>
    </w:rPr>
  </w:style>
  <w:style w:type="paragraph" w:styleId="Heading2">
    <w:name w:val="heading 2"/>
    <w:basedOn w:val="Normal"/>
    <w:next w:val="Normal"/>
    <w:qFormat/>
    <w:rsid w:val="00C56043"/>
    <w:pPr>
      <w:keepNext/>
      <w:widowControl w:val="0"/>
      <w:jc w:val="center"/>
      <w:outlineLvl w:val="1"/>
    </w:pPr>
    <w:rPr>
      <w:rFonts w:ascii="Arrus BT" w:hAnsi="Arrus BT" w:cs="Times New Roman"/>
      <w:snapToGrid w:val="0"/>
      <w:sz w:val="28"/>
    </w:rPr>
  </w:style>
  <w:style w:type="paragraph" w:styleId="Heading3">
    <w:name w:val="heading 3"/>
    <w:basedOn w:val="Normal"/>
    <w:next w:val="Normal"/>
    <w:qFormat/>
    <w:rsid w:val="00C56043"/>
    <w:pPr>
      <w:keepNext/>
      <w:widowControl w:val="0"/>
      <w:jc w:val="center"/>
      <w:outlineLvl w:val="2"/>
    </w:pPr>
    <w:rPr>
      <w:rFonts w:ascii="Arrus BT" w:hAnsi="Arrus BT" w:cs="Times New Roman"/>
      <w:b/>
      <w:i/>
      <w:snapToGrid w:val="0"/>
      <w:sz w:val="24"/>
    </w:rPr>
  </w:style>
  <w:style w:type="paragraph" w:styleId="Heading4">
    <w:name w:val="heading 4"/>
    <w:basedOn w:val="Normal"/>
    <w:next w:val="Normal"/>
    <w:qFormat/>
    <w:rsid w:val="00C56043"/>
    <w:pPr>
      <w:keepNext/>
      <w:tabs>
        <w:tab w:val="left" w:pos="576"/>
      </w:tabs>
      <w:jc w:val="both"/>
      <w:outlineLvl w:val="3"/>
    </w:pPr>
    <w:rPr>
      <w:rFonts w:cs="Arial"/>
      <w:color w:val="000000"/>
      <w:u w:val="single"/>
    </w:rPr>
  </w:style>
  <w:style w:type="paragraph" w:styleId="Heading5">
    <w:name w:val="heading 5"/>
    <w:basedOn w:val="Normal"/>
    <w:next w:val="Normal"/>
    <w:qFormat/>
    <w:rsid w:val="00C56043"/>
    <w:pPr>
      <w:keepNext/>
      <w:outlineLvl w:val="4"/>
    </w:pPr>
    <w:rPr>
      <w:rFonts w:ascii="Garamond" w:hAnsi="Garamond" w:cs="Times New Roman"/>
      <w:sz w:val="24"/>
      <w:u w:val="single"/>
    </w:rPr>
  </w:style>
  <w:style w:type="paragraph" w:styleId="Heading6">
    <w:name w:val="heading 6"/>
    <w:basedOn w:val="Normal"/>
    <w:next w:val="Normal"/>
    <w:qFormat/>
    <w:rsid w:val="00C56043"/>
    <w:pPr>
      <w:keepNext/>
      <w:tabs>
        <w:tab w:val="right" w:pos="9240"/>
      </w:tabs>
      <w:ind w:right="20"/>
      <w:outlineLvl w:val="5"/>
    </w:pPr>
    <w:rPr>
      <w:rFonts w:cs="Arial"/>
      <w:b/>
      <w:bCs/>
      <w:color w:val="000000"/>
    </w:rPr>
  </w:style>
  <w:style w:type="paragraph" w:styleId="Heading7">
    <w:name w:val="heading 7"/>
    <w:basedOn w:val="Normal"/>
    <w:next w:val="Normal"/>
    <w:qFormat/>
    <w:rsid w:val="00C56043"/>
    <w:pPr>
      <w:keepNext/>
      <w:tabs>
        <w:tab w:val="left" w:pos="2160"/>
      </w:tabs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rsid w:val="00C56043"/>
    <w:pPr>
      <w:keepNext/>
      <w:tabs>
        <w:tab w:val="left" w:pos="2250"/>
        <w:tab w:val="left" w:pos="3240"/>
      </w:tabs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6043"/>
    <w:pPr>
      <w:tabs>
        <w:tab w:val="left" w:pos="1100"/>
        <w:tab w:val="left" w:pos="1430"/>
        <w:tab w:val="left" w:pos="2530"/>
      </w:tabs>
      <w:jc w:val="both"/>
    </w:pPr>
  </w:style>
  <w:style w:type="paragraph" w:styleId="BodyText3">
    <w:name w:val="Body Text 3"/>
    <w:basedOn w:val="Normal"/>
    <w:rsid w:val="00C56043"/>
    <w:pPr>
      <w:widowControl w:val="0"/>
      <w:tabs>
        <w:tab w:val="left" w:pos="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Arrus BT" w:hAnsi="Arrus BT" w:cs="Times New Roman"/>
      <w:b/>
      <w:snapToGrid w:val="0"/>
      <w:sz w:val="24"/>
    </w:rPr>
  </w:style>
  <w:style w:type="character" w:styleId="Hyperlink">
    <w:name w:val="Hyperlink"/>
    <w:basedOn w:val="DefaultParagraphFont"/>
    <w:rsid w:val="00C56043"/>
    <w:rPr>
      <w:color w:val="0000FF"/>
      <w:u w:val="single"/>
    </w:rPr>
  </w:style>
  <w:style w:type="paragraph" w:styleId="BodyTextIndent">
    <w:name w:val="Body Text Indent"/>
    <w:basedOn w:val="Normal"/>
    <w:rsid w:val="00C5604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right" w:pos="7560"/>
        <w:tab w:val="right" w:pos="10440"/>
      </w:tabs>
      <w:ind w:left="1440" w:hanging="720"/>
      <w:jc w:val="both"/>
    </w:pPr>
    <w:rPr>
      <w:rFonts w:ascii="Arrus BT" w:hAnsi="Arrus BT" w:cs="Times New Roman"/>
      <w:snapToGrid w:val="0"/>
      <w:sz w:val="24"/>
      <w:u w:val="single"/>
    </w:rPr>
  </w:style>
  <w:style w:type="paragraph" w:styleId="BodyText2">
    <w:name w:val="Body Text 2"/>
    <w:basedOn w:val="Normal"/>
    <w:rsid w:val="00C56043"/>
    <w:pPr>
      <w:tabs>
        <w:tab w:val="left" w:pos="660"/>
      </w:tabs>
    </w:pPr>
    <w:rPr>
      <w:b/>
      <w:i/>
      <w:sz w:val="26"/>
    </w:rPr>
  </w:style>
  <w:style w:type="paragraph" w:styleId="BodyTextIndent3">
    <w:name w:val="Body Text Indent 3"/>
    <w:basedOn w:val="Normal"/>
    <w:rsid w:val="00C56043"/>
    <w:pPr>
      <w:widowControl w:val="0"/>
      <w:ind w:left="720"/>
      <w:jc w:val="both"/>
    </w:pPr>
    <w:rPr>
      <w:rFonts w:ascii="Arrus BT" w:hAnsi="Arrus BT" w:cs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C56043"/>
    <w:pPr>
      <w:tabs>
        <w:tab w:val="left" w:pos="-180"/>
        <w:tab w:val="left" w:pos="880"/>
      </w:tabs>
      <w:ind w:left="880" w:hanging="2320"/>
      <w:jc w:val="both"/>
    </w:pPr>
    <w:rPr>
      <w:sz w:val="23"/>
    </w:rPr>
  </w:style>
  <w:style w:type="paragraph" w:styleId="BlockText">
    <w:name w:val="Block Text"/>
    <w:basedOn w:val="Normal"/>
    <w:rsid w:val="00C56043"/>
    <w:pPr>
      <w:tabs>
        <w:tab w:val="left" w:pos="990"/>
        <w:tab w:val="left" w:pos="2200"/>
      </w:tabs>
      <w:ind w:left="2200" w:right="120" w:hanging="2200"/>
      <w:jc w:val="both"/>
    </w:pPr>
    <w:rPr>
      <w:iCs/>
    </w:rPr>
  </w:style>
  <w:style w:type="paragraph" w:customStyle="1" w:styleId="Tab4">
    <w:name w:val="Tab .4"/>
    <w:basedOn w:val="Normal"/>
    <w:rsid w:val="00C56043"/>
    <w:pPr>
      <w:tabs>
        <w:tab w:val="left" w:pos="576"/>
      </w:tabs>
      <w:spacing w:line="280" w:lineRule="exact"/>
    </w:pPr>
    <w:rPr>
      <w:rFonts w:ascii="Bookman Old Style" w:hAnsi="Bookman Old Style" w:cs="Times New Roman"/>
      <w:sz w:val="24"/>
    </w:rPr>
  </w:style>
  <w:style w:type="paragraph" w:customStyle="1" w:styleId="level1">
    <w:name w:val="_level1"/>
    <w:next w:val="Normal"/>
    <w:rsid w:val="00C5604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C56043"/>
    <w:pPr>
      <w:widowControl w:val="0"/>
      <w:tabs>
        <w:tab w:val="center" w:pos="4320"/>
        <w:tab w:val="right" w:pos="8640"/>
      </w:tabs>
    </w:pPr>
    <w:rPr>
      <w:rFonts w:ascii="Univers" w:hAnsi="Univers" w:cs="Times New Roman"/>
      <w:snapToGrid w:val="0"/>
      <w:sz w:val="24"/>
    </w:rPr>
  </w:style>
  <w:style w:type="paragraph" w:styleId="Footer">
    <w:name w:val="footer"/>
    <w:basedOn w:val="Normal"/>
    <w:rsid w:val="00C56043"/>
    <w:pPr>
      <w:tabs>
        <w:tab w:val="center" w:pos="4320"/>
        <w:tab w:val="right" w:pos="8640"/>
      </w:tabs>
    </w:pPr>
    <w:rPr>
      <w:rFonts w:ascii="Arrus BT" w:hAnsi="Arrus BT" w:cs="Times New Roman"/>
      <w:sz w:val="24"/>
    </w:rPr>
  </w:style>
  <w:style w:type="paragraph" w:styleId="FootnoteText">
    <w:name w:val="footnote text"/>
    <w:basedOn w:val="Normal"/>
    <w:semiHidden/>
    <w:rsid w:val="004215AB"/>
    <w:rPr>
      <w:sz w:val="20"/>
    </w:rPr>
  </w:style>
  <w:style w:type="character" w:styleId="FootnoteReference">
    <w:name w:val="footnote reference"/>
    <w:autoRedefine/>
    <w:semiHidden/>
    <w:rsid w:val="004215AB"/>
    <w:rPr>
      <w:color w:val="000000"/>
      <w:vertAlign w:val="superscript"/>
    </w:rPr>
  </w:style>
  <w:style w:type="paragraph" w:styleId="BalloonText">
    <w:name w:val="Balloon Text"/>
    <w:basedOn w:val="Normal"/>
    <w:semiHidden/>
    <w:rsid w:val="00F21835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196D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84F4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350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590E10"/>
    <w:rPr>
      <w:rFonts w:ascii="Book Antiqua" w:hAnsi="Book Antiqua" w:cs="Tahoma"/>
      <w:sz w:val="23"/>
    </w:rPr>
  </w:style>
  <w:style w:type="character" w:styleId="CommentReference">
    <w:name w:val="annotation reference"/>
    <w:basedOn w:val="DefaultParagraphFont"/>
    <w:rsid w:val="008D67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673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D673F"/>
    <w:rPr>
      <w:rFonts w:ascii="Book Antiqua" w:hAnsi="Book Antiqua" w:cs="Tahoma"/>
    </w:rPr>
  </w:style>
  <w:style w:type="paragraph" w:styleId="CommentSubject">
    <w:name w:val="annotation subject"/>
    <w:basedOn w:val="CommentText"/>
    <w:next w:val="CommentText"/>
    <w:link w:val="CommentSubjectChar"/>
    <w:rsid w:val="008D6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673F"/>
    <w:rPr>
      <w:rFonts w:ascii="Book Antiqua" w:hAnsi="Book Antiqu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7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1E52-3F76-4350-88FF-D6069060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of Sonoma</Company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Sue Jackson</cp:lastModifiedBy>
  <cp:revision>3</cp:revision>
  <cp:lastPrinted>2014-04-11T21:01:00Z</cp:lastPrinted>
  <dcterms:created xsi:type="dcterms:W3CDTF">2013-04-26T22:49:00Z</dcterms:created>
  <dcterms:modified xsi:type="dcterms:W3CDTF">2014-04-11T21:02:00Z</dcterms:modified>
</cp:coreProperties>
</file>